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84" w:rsidRPr="0053009A" w:rsidRDefault="00D45184" w:rsidP="00D45184">
      <w:pPr>
        <w:numPr>
          <w:ilvl w:val="12"/>
          <w:numId w:val="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53009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53009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53009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53009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53009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53009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53009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53009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53009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53009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53009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</w:p>
    <w:p w:rsidR="00D45184" w:rsidRPr="0053009A" w:rsidRDefault="00D45184" w:rsidP="00D451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53009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TEHNIČNA SPOSOBNOST</w:t>
      </w:r>
    </w:p>
    <w:p w:rsidR="00D45184" w:rsidRPr="0053009A" w:rsidRDefault="00D45184" w:rsidP="00D451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D45184" w:rsidRPr="0053009A" w:rsidRDefault="00D45184" w:rsidP="00D451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53009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Firma / ime in sedež / naslov ponudnika:</w:t>
      </w:r>
    </w:p>
    <w:p w:rsidR="00D45184" w:rsidRPr="0053009A" w:rsidRDefault="00D45184" w:rsidP="00D451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D45184" w:rsidRPr="0053009A" w:rsidRDefault="00D45184" w:rsidP="00D451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53009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___________________________________________________________________</w:t>
      </w:r>
    </w:p>
    <w:p w:rsidR="00D45184" w:rsidRPr="0053009A" w:rsidRDefault="00D45184" w:rsidP="00D451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D45184" w:rsidRPr="0053009A" w:rsidRDefault="00D45184" w:rsidP="00D451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53009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___________________________________________________________________</w:t>
      </w:r>
    </w:p>
    <w:p w:rsidR="00D45184" w:rsidRPr="0053009A" w:rsidRDefault="00D45184" w:rsidP="00D4518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D45184" w:rsidRPr="0053009A" w:rsidRDefault="00D45184" w:rsidP="00D4518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53009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Zastopnik:</w:t>
      </w:r>
      <w:r w:rsidRPr="0053009A">
        <w:rPr>
          <w:rFonts w:ascii="Arial" w:eastAsia="Times New Roman" w:hAnsi="Arial" w:cs="Arial"/>
          <w:bCs/>
          <w:sz w:val="24"/>
          <w:szCs w:val="24"/>
          <w:lang w:eastAsia="sl-SI"/>
        </w:rPr>
        <w:t>__________________________________________________________</w:t>
      </w:r>
    </w:p>
    <w:p w:rsidR="00D45184" w:rsidRPr="0053009A" w:rsidRDefault="00D45184" w:rsidP="00D45184">
      <w:pPr>
        <w:tabs>
          <w:tab w:val="left" w:pos="0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noProof/>
          <w:sz w:val="24"/>
          <w:szCs w:val="24"/>
          <w:lang w:eastAsia="sl-SI"/>
        </w:rPr>
      </w:pPr>
    </w:p>
    <w:p w:rsidR="00D45184" w:rsidRDefault="00D45184" w:rsidP="00D45184">
      <w:pPr>
        <w:tabs>
          <w:tab w:val="left" w:pos="360"/>
          <w:tab w:val="left" w:pos="720"/>
          <w:tab w:val="left" w:pos="8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Ime spletnega naslova, na katerem ponudnik predvaja vsebine na način, ki jih </w:t>
      </w:r>
    </w:p>
    <w:p w:rsidR="00D45184" w:rsidRDefault="00D45184" w:rsidP="00D45184">
      <w:pPr>
        <w:tabs>
          <w:tab w:val="left" w:pos="360"/>
          <w:tab w:val="left" w:pos="720"/>
          <w:tab w:val="left" w:pos="8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D45184" w:rsidRDefault="00D45184" w:rsidP="00D45184">
      <w:pPr>
        <w:tabs>
          <w:tab w:val="left" w:pos="360"/>
          <w:tab w:val="left" w:pos="720"/>
          <w:tab w:val="left" w:pos="8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zahteva naročnik:____________________________________________________</w:t>
      </w:r>
    </w:p>
    <w:p w:rsidR="00D45184" w:rsidRDefault="00D45184" w:rsidP="00D45184">
      <w:pPr>
        <w:keepNext/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D45184" w:rsidRDefault="00D45184" w:rsidP="00D45184">
      <w:pPr>
        <w:keepNext/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B6197">
        <w:rPr>
          <w:rFonts w:ascii="Arial" w:hAnsi="Arial" w:cs="Arial"/>
        </w:rPr>
        <w:t>Pod materialno odgovornostjo izjavljamo, da:</w:t>
      </w:r>
    </w:p>
    <w:p w:rsidR="00D45184" w:rsidRDefault="00D45184" w:rsidP="00D45184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bCs/>
          <w:lang w:eastAsia="sl-SI"/>
        </w:rPr>
      </w:pPr>
      <w:r>
        <w:rPr>
          <w:rFonts w:ascii="Arial" w:eastAsia="Times New Roman" w:hAnsi="Arial" w:cs="Arial"/>
          <w:bCs/>
          <w:lang w:eastAsia="sl-SI"/>
        </w:rPr>
        <w:t>ima naša TV zagotovljen sprejem TV signala na celotnem področju Republike Slovenije,</w:t>
      </w:r>
    </w:p>
    <w:p w:rsidR="00D45184" w:rsidRDefault="00D45184" w:rsidP="00D45184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bCs/>
          <w:lang w:eastAsia="sl-SI"/>
        </w:rPr>
      </w:pPr>
      <w:r w:rsidRPr="00A27E39">
        <w:rPr>
          <w:rFonts w:ascii="Arial" w:eastAsia="Times New Roman" w:hAnsi="Arial" w:cs="Arial"/>
          <w:bCs/>
          <w:lang w:eastAsia="sl-SI"/>
        </w:rPr>
        <w:t xml:space="preserve">naša tehnična oprema omogoča indeksiranje video vsebine na način, ki omogoča trenuten skok na želeni del videoposnetka tudi iz spremnega besedila, zlasti na </w:t>
      </w:r>
      <w:r w:rsidRPr="00A17321">
        <w:rPr>
          <w:rFonts w:ascii="Arial" w:eastAsia="Times New Roman" w:hAnsi="Arial" w:cs="Arial"/>
          <w:bCs/>
          <w:lang w:eastAsia="sl-SI"/>
        </w:rPr>
        <w:t>posnetkih, ki so v uporabi na spletni strani http://www.ds-rs.si,</w:t>
      </w:r>
      <w:r w:rsidR="00B52854" w:rsidRPr="00A17321">
        <w:rPr>
          <w:rFonts w:ascii="Arial" w:hAnsi="Arial" w:cs="Arial"/>
        </w:rPr>
        <w:t xml:space="preserve"> vključno s posnetki na </w:t>
      </w:r>
      <w:bookmarkStart w:id="0" w:name="_GoBack"/>
      <w:r w:rsidR="00B52854" w:rsidRPr="00A17321">
        <w:rPr>
          <w:rFonts w:ascii="Arial" w:hAnsi="Arial" w:cs="Arial"/>
        </w:rPr>
        <w:t xml:space="preserve">arhivski strani – Arhiv do 31. 12. 2013 (primer: 20 let Državnega sveta </w:t>
      </w:r>
      <w:bookmarkEnd w:id="0"/>
      <w:r w:rsidR="00A17321" w:rsidRPr="00A17321">
        <w:fldChar w:fldCharType="begin"/>
      </w:r>
      <w:r w:rsidR="00A17321" w:rsidRPr="00A17321">
        <w:instrText xml:space="preserve"> HYPERLINK "http://www.arhiv.ds-rs.si./indexe104.html?q=node/3255" \o "http://www.arhiv.ds-rs.si./indexe104</w:instrText>
      </w:r>
      <w:r w:rsidR="00A17321" w:rsidRPr="00A17321">
        <w:instrText xml:space="preserve">.html?q=node/3255#" </w:instrText>
      </w:r>
      <w:r w:rsidR="00A17321" w:rsidRPr="00A17321">
        <w:fldChar w:fldCharType="separate"/>
      </w:r>
      <w:r w:rsidR="00B52854" w:rsidRPr="00A17321">
        <w:rPr>
          <w:rStyle w:val="Hiperpovezava"/>
          <w:rFonts w:ascii="Arial" w:hAnsi="Arial" w:cs="Arial"/>
          <w:color w:val="auto"/>
        </w:rPr>
        <w:t>http://www.arhiv.ds-rs.si./indexe104.html?q=node/3255#</w:t>
      </w:r>
      <w:r w:rsidR="00A17321" w:rsidRPr="00A17321">
        <w:rPr>
          <w:rStyle w:val="Hiperpovezava"/>
          <w:rFonts w:ascii="Arial" w:hAnsi="Arial" w:cs="Arial"/>
          <w:color w:val="auto"/>
        </w:rPr>
        <w:fldChar w:fldCharType="end"/>
      </w:r>
      <w:r w:rsidR="00B52854" w:rsidRPr="00A17321">
        <w:rPr>
          <w:rFonts w:ascii="Arial" w:hAnsi="Arial" w:cs="Arial"/>
        </w:rPr>
        <w:t>,</w:t>
      </w:r>
      <w:r w:rsidRPr="00A17321">
        <w:rPr>
          <w:rFonts w:ascii="Arial" w:eastAsia="Times New Roman" w:hAnsi="Arial" w:cs="Arial"/>
          <w:bCs/>
          <w:lang w:eastAsia="sl-SI"/>
        </w:rPr>
        <w:t xml:space="preserve"> indeksiranje pa je potrebno </w:t>
      </w:r>
      <w:r w:rsidRPr="00B52854">
        <w:rPr>
          <w:rFonts w:ascii="Arial" w:eastAsia="Times New Roman" w:hAnsi="Arial" w:cs="Arial"/>
          <w:bCs/>
          <w:lang w:eastAsia="sl-SI"/>
        </w:rPr>
        <w:t>omogočiti tudi na drugih</w:t>
      </w:r>
      <w:r w:rsidRPr="00A27E39">
        <w:rPr>
          <w:rFonts w:ascii="Arial" w:eastAsia="Times New Roman" w:hAnsi="Arial" w:cs="Arial"/>
          <w:bCs/>
          <w:lang w:eastAsia="sl-SI"/>
        </w:rPr>
        <w:t xml:space="preserve"> medijih (DVD (do dve uri posnetkov), </w:t>
      </w:r>
      <w:proofErr w:type="spellStart"/>
      <w:r w:rsidRPr="00A27E39">
        <w:rPr>
          <w:rFonts w:ascii="Arial" w:eastAsia="Times New Roman" w:hAnsi="Arial" w:cs="Arial"/>
          <w:bCs/>
          <w:lang w:eastAsia="sl-SI"/>
        </w:rPr>
        <w:t>Blue</w:t>
      </w:r>
      <w:proofErr w:type="spellEnd"/>
      <w:r w:rsidRPr="00A27E39">
        <w:rPr>
          <w:rFonts w:ascii="Arial" w:eastAsia="Times New Roman" w:hAnsi="Arial" w:cs="Arial"/>
          <w:bCs/>
          <w:lang w:eastAsia="sl-SI"/>
        </w:rPr>
        <w:t>-Ray ali - glede na dolžino posnetkov - USB ključ, zunanji ali računalniški disk)</w:t>
      </w:r>
      <w:r>
        <w:rPr>
          <w:rFonts w:ascii="Arial" w:eastAsia="Times New Roman" w:hAnsi="Arial" w:cs="Arial"/>
          <w:bCs/>
          <w:lang w:eastAsia="sl-SI"/>
        </w:rPr>
        <w:t>,</w:t>
      </w:r>
      <w:r w:rsidRPr="00A27E39">
        <w:rPr>
          <w:rFonts w:ascii="Arial" w:eastAsia="Times New Roman" w:hAnsi="Arial" w:cs="Arial"/>
          <w:bCs/>
          <w:lang w:eastAsia="sl-SI"/>
        </w:rPr>
        <w:t xml:space="preserve"> </w:t>
      </w:r>
    </w:p>
    <w:p w:rsidR="00D45184" w:rsidRPr="00A27E39" w:rsidRDefault="00D45184" w:rsidP="00D45184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bCs/>
          <w:lang w:eastAsia="sl-SI"/>
        </w:rPr>
      </w:pPr>
      <w:r w:rsidRPr="00A27E39">
        <w:rPr>
          <w:rFonts w:ascii="Arial" w:eastAsia="Times New Roman" w:hAnsi="Arial" w:cs="Arial"/>
          <w:bCs/>
          <w:lang w:eastAsia="sl-SI"/>
        </w:rPr>
        <w:t xml:space="preserve">je naš strežniški mehanizem tipa "Video On </w:t>
      </w:r>
      <w:proofErr w:type="spellStart"/>
      <w:r w:rsidRPr="00A27E39">
        <w:rPr>
          <w:rFonts w:ascii="Arial" w:eastAsia="Times New Roman" w:hAnsi="Arial" w:cs="Arial"/>
          <w:bCs/>
          <w:lang w:eastAsia="sl-SI"/>
        </w:rPr>
        <w:t>Demand</w:t>
      </w:r>
      <w:proofErr w:type="spellEnd"/>
      <w:r w:rsidRPr="00A27E39">
        <w:rPr>
          <w:rFonts w:ascii="Arial" w:eastAsia="Times New Roman" w:hAnsi="Arial" w:cs="Arial"/>
          <w:bCs/>
          <w:lang w:eastAsia="sl-SI"/>
        </w:rPr>
        <w:t xml:space="preserve">" in "Real </w:t>
      </w:r>
      <w:proofErr w:type="spellStart"/>
      <w:r w:rsidRPr="00A27E39">
        <w:rPr>
          <w:rFonts w:ascii="Arial" w:eastAsia="Times New Roman" w:hAnsi="Arial" w:cs="Arial"/>
          <w:bCs/>
          <w:lang w:eastAsia="sl-SI"/>
        </w:rPr>
        <w:t>Streaming</w:t>
      </w:r>
      <w:proofErr w:type="spellEnd"/>
      <w:r w:rsidRPr="00A27E39">
        <w:rPr>
          <w:rFonts w:ascii="Arial" w:eastAsia="Times New Roman" w:hAnsi="Arial" w:cs="Arial"/>
          <w:bCs/>
          <w:lang w:eastAsia="sl-SI"/>
        </w:rPr>
        <w:t>" (video na zahtevo in pretočne vsebine), ki deluje tako, kot deluje sodobna IP TV in omogoča tudi snemanje dogodkov in prenos v živo ter integracijo le-tega na spletno stran naročnika; strežniški sistem omogoča tudi tehnologijo "</w:t>
      </w:r>
      <w:proofErr w:type="spellStart"/>
      <w:r w:rsidRPr="00A27E39">
        <w:rPr>
          <w:rFonts w:ascii="Arial" w:eastAsia="Times New Roman" w:hAnsi="Arial" w:cs="Arial"/>
          <w:bCs/>
          <w:lang w:eastAsia="sl-SI"/>
        </w:rPr>
        <w:t>Dynamic</w:t>
      </w:r>
      <w:proofErr w:type="spellEnd"/>
      <w:r w:rsidRPr="00A27E39">
        <w:rPr>
          <w:rFonts w:ascii="Arial" w:eastAsia="Times New Roman" w:hAnsi="Arial" w:cs="Arial"/>
          <w:bCs/>
          <w:lang w:eastAsia="sl-SI"/>
        </w:rPr>
        <w:t xml:space="preserve"> </w:t>
      </w:r>
      <w:proofErr w:type="spellStart"/>
      <w:r w:rsidRPr="00A27E39">
        <w:rPr>
          <w:rFonts w:ascii="Arial" w:eastAsia="Times New Roman" w:hAnsi="Arial" w:cs="Arial"/>
          <w:bCs/>
          <w:lang w:eastAsia="sl-SI"/>
        </w:rPr>
        <w:t>Stream</w:t>
      </w:r>
      <w:proofErr w:type="spellEnd"/>
      <w:r w:rsidRPr="00A27E39">
        <w:rPr>
          <w:rFonts w:ascii="Arial" w:eastAsia="Times New Roman" w:hAnsi="Arial" w:cs="Arial"/>
          <w:bCs/>
          <w:lang w:eastAsia="sl-SI"/>
        </w:rPr>
        <w:t>", kar omogoča prenos videa tudi uporabnikom z zelo slabo pasovno širino,</w:t>
      </w:r>
    </w:p>
    <w:p w:rsidR="00D45184" w:rsidRPr="009B6197" w:rsidRDefault="00D45184" w:rsidP="00D45184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bCs/>
          <w:lang w:eastAsia="sl-SI"/>
        </w:rPr>
      </w:pPr>
      <w:r w:rsidRPr="009B6197">
        <w:rPr>
          <w:rFonts w:ascii="Arial" w:eastAsia="Times New Roman" w:hAnsi="Arial" w:cs="Arial"/>
          <w:bCs/>
          <w:lang w:eastAsia="sl-SI"/>
        </w:rPr>
        <w:t xml:space="preserve">naša tehnična oprema omogoča, da bodo videoposnetki </w:t>
      </w:r>
      <w:proofErr w:type="spellStart"/>
      <w:r w:rsidRPr="009B6197">
        <w:rPr>
          <w:rFonts w:ascii="Arial" w:eastAsia="Times New Roman" w:hAnsi="Arial" w:cs="Arial"/>
          <w:bCs/>
          <w:lang w:eastAsia="sl-SI"/>
        </w:rPr>
        <w:t>prekodirani</w:t>
      </w:r>
      <w:proofErr w:type="spellEnd"/>
      <w:r w:rsidRPr="009B6197">
        <w:rPr>
          <w:rFonts w:ascii="Arial" w:eastAsia="Times New Roman" w:hAnsi="Arial" w:cs="Arial"/>
          <w:bCs/>
          <w:lang w:eastAsia="sl-SI"/>
        </w:rPr>
        <w:t xml:space="preserve"> tako, da bodo ob relativno majhni pasovni širini obdržali kvaliteto, podpirali bodo celostranski prikaz (</w:t>
      </w:r>
      <w:proofErr w:type="spellStart"/>
      <w:r w:rsidRPr="009B6197">
        <w:rPr>
          <w:rFonts w:ascii="Arial" w:eastAsia="Times New Roman" w:hAnsi="Arial" w:cs="Arial"/>
          <w:bCs/>
          <w:lang w:eastAsia="sl-SI"/>
        </w:rPr>
        <w:t>Full</w:t>
      </w:r>
      <w:proofErr w:type="spellEnd"/>
      <w:r w:rsidRPr="009B6197">
        <w:rPr>
          <w:rFonts w:ascii="Arial" w:eastAsia="Times New Roman" w:hAnsi="Arial" w:cs="Arial"/>
          <w:bCs/>
          <w:lang w:eastAsia="sl-SI"/>
        </w:rPr>
        <w:t xml:space="preserve"> </w:t>
      </w:r>
      <w:proofErr w:type="spellStart"/>
      <w:r w:rsidRPr="009B6197">
        <w:rPr>
          <w:rFonts w:ascii="Arial" w:eastAsia="Times New Roman" w:hAnsi="Arial" w:cs="Arial"/>
          <w:bCs/>
          <w:lang w:eastAsia="sl-SI"/>
        </w:rPr>
        <w:t>Screen</w:t>
      </w:r>
      <w:proofErr w:type="spellEnd"/>
      <w:r w:rsidRPr="009B6197">
        <w:rPr>
          <w:rFonts w:ascii="Arial" w:eastAsia="Times New Roman" w:hAnsi="Arial" w:cs="Arial"/>
          <w:bCs/>
          <w:lang w:eastAsia="sl-SI"/>
        </w:rPr>
        <w:t xml:space="preserve">), brez izgube kvalitete, podpirali pa bodo tudi prikaz na mobilnih napravah (standard </w:t>
      </w:r>
      <w:proofErr w:type="spellStart"/>
      <w:r w:rsidRPr="009B6197">
        <w:rPr>
          <w:rFonts w:ascii="Arial" w:eastAsia="Times New Roman" w:hAnsi="Arial" w:cs="Arial"/>
          <w:bCs/>
          <w:lang w:eastAsia="sl-SI"/>
        </w:rPr>
        <w:t>H.264/MPEG</w:t>
      </w:r>
      <w:proofErr w:type="spellEnd"/>
      <w:r w:rsidRPr="009B6197">
        <w:rPr>
          <w:rFonts w:ascii="Arial" w:eastAsia="Times New Roman" w:hAnsi="Arial" w:cs="Arial"/>
          <w:bCs/>
          <w:lang w:eastAsia="sl-SI"/>
        </w:rPr>
        <w:t>-4),</w:t>
      </w:r>
    </w:p>
    <w:p w:rsidR="00D45184" w:rsidRPr="009B6197" w:rsidRDefault="00D45184" w:rsidP="00D45184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bCs/>
          <w:lang w:eastAsia="sl-SI"/>
        </w:rPr>
      </w:pPr>
      <w:r w:rsidRPr="009B6197">
        <w:rPr>
          <w:rFonts w:ascii="Arial" w:eastAsia="Times New Roman" w:hAnsi="Arial" w:cs="Arial"/>
          <w:bCs/>
          <w:lang w:eastAsia="sl-SI"/>
        </w:rPr>
        <w:t xml:space="preserve">naš strežniški sistem poleg protokola HTTP podpira tudi zanesljivejši, hitrejši in varnejši protokol za prenos video vsebin RTMP (Real Time </w:t>
      </w:r>
      <w:proofErr w:type="spellStart"/>
      <w:r w:rsidRPr="009B6197">
        <w:rPr>
          <w:rFonts w:ascii="Arial" w:eastAsia="Times New Roman" w:hAnsi="Arial" w:cs="Arial"/>
          <w:bCs/>
          <w:lang w:eastAsia="sl-SI"/>
        </w:rPr>
        <w:t>Messaging</w:t>
      </w:r>
      <w:proofErr w:type="spellEnd"/>
      <w:r w:rsidRPr="009B6197">
        <w:rPr>
          <w:rFonts w:ascii="Arial" w:eastAsia="Times New Roman" w:hAnsi="Arial" w:cs="Arial"/>
          <w:bCs/>
          <w:lang w:eastAsia="sl-SI"/>
        </w:rPr>
        <w:t xml:space="preserve"> </w:t>
      </w:r>
      <w:proofErr w:type="spellStart"/>
      <w:r w:rsidRPr="009B6197">
        <w:rPr>
          <w:rFonts w:ascii="Arial" w:eastAsia="Times New Roman" w:hAnsi="Arial" w:cs="Arial"/>
          <w:bCs/>
          <w:lang w:eastAsia="sl-SI"/>
        </w:rPr>
        <w:t>Protocol</w:t>
      </w:r>
      <w:proofErr w:type="spellEnd"/>
      <w:r w:rsidRPr="009B6197">
        <w:rPr>
          <w:rFonts w:ascii="Arial" w:eastAsia="Times New Roman" w:hAnsi="Arial" w:cs="Arial"/>
          <w:bCs/>
          <w:lang w:eastAsia="sl-SI"/>
        </w:rPr>
        <w:t xml:space="preserve">) in omogoča njegove </w:t>
      </w:r>
      <w:proofErr w:type="spellStart"/>
      <w:r w:rsidRPr="009B6197">
        <w:rPr>
          <w:rFonts w:ascii="Arial" w:eastAsia="Times New Roman" w:hAnsi="Arial" w:cs="Arial"/>
          <w:bCs/>
          <w:lang w:eastAsia="sl-SI"/>
        </w:rPr>
        <w:t>podvariante</w:t>
      </w:r>
      <w:proofErr w:type="spellEnd"/>
      <w:r w:rsidRPr="009B6197">
        <w:rPr>
          <w:rFonts w:ascii="Arial" w:eastAsia="Times New Roman" w:hAnsi="Arial" w:cs="Arial"/>
          <w:bCs/>
          <w:lang w:eastAsia="sl-SI"/>
        </w:rPr>
        <w:t xml:space="preserve">  RTMPS (</w:t>
      </w:r>
      <w:proofErr w:type="spellStart"/>
      <w:r w:rsidRPr="009B6197">
        <w:rPr>
          <w:rFonts w:ascii="Arial" w:eastAsia="Times New Roman" w:hAnsi="Arial" w:cs="Arial"/>
          <w:bCs/>
          <w:lang w:eastAsia="sl-SI"/>
        </w:rPr>
        <w:t>Security</w:t>
      </w:r>
      <w:proofErr w:type="spellEnd"/>
      <w:r w:rsidRPr="009B6197">
        <w:rPr>
          <w:rFonts w:ascii="Arial" w:eastAsia="Times New Roman" w:hAnsi="Arial" w:cs="Arial"/>
          <w:bCs/>
          <w:lang w:eastAsia="sl-SI"/>
        </w:rPr>
        <w:t>, protokol SSL), RTMPE (</w:t>
      </w:r>
      <w:proofErr w:type="spellStart"/>
      <w:r w:rsidRPr="009B6197">
        <w:rPr>
          <w:rFonts w:ascii="Arial" w:eastAsia="Times New Roman" w:hAnsi="Arial" w:cs="Arial"/>
          <w:bCs/>
          <w:lang w:eastAsia="sl-SI"/>
        </w:rPr>
        <w:t>Encrypted</w:t>
      </w:r>
      <w:proofErr w:type="spellEnd"/>
      <w:r w:rsidRPr="009B6197">
        <w:rPr>
          <w:rFonts w:ascii="Arial" w:eastAsia="Times New Roman" w:hAnsi="Arial" w:cs="Arial"/>
          <w:bCs/>
          <w:lang w:eastAsia="sl-SI"/>
        </w:rPr>
        <w:t>), RTMPT (</w:t>
      </w:r>
      <w:proofErr w:type="spellStart"/>
      <w:r w:rsidRPr="009B6197">
        <w:rPr>
          <w:rFonts w:ascii="Arial" w:eastAsia="Times New Roman" w:hAnsi="Arial" w:cs="Arial"/>
          <w:bCs/>
          <w:lang w:eastAsia="sl-SI"/>
        </w:rPr>
        <w:t>Traverse</w:t>
      </w:r>
      <w:proofErr w:type="spellEnd"/>
      <w:r w:rsidRPr="009B6197">
        <w:rPr>
          <w:rFonts w:ascii="Arial" w:eastAsia="Times New Roman" w:hAnsi="Arial" w:cs="Arial"/>
          <w:bCs/>
          <w:lang w:eastAsia="sl-SI"/>
        </w:rPr>
        <w:t>), RTMPTE (</w:t>
      </w:r>
      <w:proofErr w:type="spellStart"/>
      <w:r w:rsidRPr="009B6197">
        <w:rPr>
          <w:rFonts w:ascii="Arial" w:eastAsia="Times New Roman" w:hAnsi="Arial" w:cs="Arial"/>
          <w:bCs/>
          <w:lang w:eastAsia="sl-SI"/>
        </w:rPr>
        <w:t>Traverse</w:t>
      </w:r>
      <w:proofErr w:type="spellEnd"/>
      <w:r w:rsidRPr="009B6197">
        <w:rPr>
          <w:rFonts w:ascii="Arial" w:eastAsia="Times New Roman" w:hAnsi="Arial" w:cs="Arial"/>
          <w:bCs/>
          <w:lang w:eastAsia="sl-SI"/>
        </w:rPr>
        <w:t xml:space="preserve">, </w:t>
      </w:r>
      <w:proofErr w:type="spellStart"/>
      <w:r w:rsidRPr="009B6197">
        <w:rPr>
          <w:rFonts w:ascii="Arial" w:eastAsia="Times New Roman" w:hAnsi="Arial" w:cs="Arial"/>
          <w:bCs/>
          <w:lang w:eastAsia="sl-SI"/>
        </w:rPr>
        <w:t>Encrypted</w:t>
      </w:r>
      <w:proofErr w:type="spellEnd"/>
      <w:r w:rsidRPr="009B6197">
        <w:rPr>
          <w:rFonts w:ascii="Arial" w:eastAsia="Times New Roman" w:hAnsi="Arial" w:cs="Arial"/>
          <w:bCs/>
          <w:lang w:eastAsia="sl-SI"/>
        </w:rPr>
        <w:t xml:space="preserve">) ter eksploatacijo </w:t>
      </w:r>
      <w:proofErr w:type="spellStart"/>
      <w:r w:rsidRPr="009B6197">
        <w:rPr>
          <w:rFonts w:ascii="Arial" w:eastAsia="Times New Roman" w:hAnsi="Arial" w:cs="Arial"/>
          <w:bCs/>
          <w:lang w:eastAsia="sl-SI"/>
        </w:rPr>
        <w:t>portov</w:t>
      </w:r>
      <w:proofErr w:type="spellEnd"/>
      <w:r w:rsidRPr="009B6197">
        <w:rPr>
          <w:rFonts w:ascii="Arial" w:eastAsia="Times New Roman" w:hAnsi="Arial" w:cs="Arial"/>
          <w:bCs/>
          <w:lang w:eastAsia="sl-SI"/>
        </w:rPr>
        <w:t xml:space="preserve"> 80, 443 in 1935; naš strežnik video vsebin omogoča </w:t>
      </w:r>
      <w:proofErr w:type="spellStart"/>
      <w:r w:rsidRPr="009B6197">
        <w:rPr>
          <w:rFonts w:ascii="Arial" w:eastAsia="Times New Roman" w:hAnsi="Arial" w:cs="Arial"/>
          <w:bCs/>
          <w:lang w:eastAsia="sl-SI"/>
        </w:rPr>
        <w:t>avtentikacijo</w:t>
      </w:r>
      <w:proofErr w:type="spellEnd"/>
      <w:r w:rsidRPr="009B6197">
        <w:rPr>
          <w:rFonts w:ascii="Arial" w:eastAsia="Times New Roman" w:hAnsi="Arial" w:cs="Arial"/>
          <w:bCs/>
          <w:lang w:eastAsia="sl-SI"/>
        </w:rPr>
        <w:t xml:space="preserve"> uporabnika,</w:t>
      </w:r>
    </w:p>
    <w:p w:rsidR="00D45184" w:rsidRPr="009B6197" w:rsidRDefault="00D45184" w:rsidP="00D45184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bCs/>
          <w:lang w:eastAsia="sl-SI"/>
        </w:rPr>
      </w:pPr>
      <w:r w:rsidRPr="009B6197">
        <w:rPr>
          <w:rFonts w:ascii="Arial" w:eastAsia="Times New Roman" w:hAnsi="Arial" w:cs="Arial"/>
          <w:bCs/>
          <w:lang w:eastAsia="sl-SI"/>
        </w:rPr>
        <w:t>naša oprema omogoča, da bomo videoposnetke pripravili tudi za objavo v javnih servisih (</w:t>
      </w:r>
      <w:proofErr w:type="spellStart"/>
      <w:r w:rsidRPr="009B6197">
        <w:rPr>
          <w:rFonts w:ascii="Arial" w:eastAsia="Times New Roman" w:hAnsi="Arial" w:cs="Arial"/>
          <w:bCs/>
          <w:lang w:eastAsia="sl-SI"/>
        </w:rPr>
        <w:t>YouTube</w:t>
      </w:r>
      <w:proofErr w:type="spellEnd"/>
      <w:r w:rsidRPr="009B6197">
        <w:rPr>
          <w:rFonts w:ascii="Arial" w:eastAsia="Times New Roman" w:hAnsi="Arial" w:cs="Arial"/>
          <w:bCs/>
          <w:lang w:eastAsia="sl-SI"/>
        </w:rPr>
        <w:t xml:space="preserve">, </w:t>
      </w:r>
      <w:proofErr w:type="spellStart"/>
      <w:r w:rsidRPr="009B6197">
        <w:rPr>
          <w:rFonts w:ascii="Arial" w:eastAsia="Times New Roman" w:hAnsi="Arial" w:cs="Arial"/>
          <w:bCs/>
          <w:lang w:eastAsia="sl-SI"/>
        </w:rPr>
        <w:t>Vimeo</w:t>
      </w:r>
      <w:proofErr w:type="spellEnd"/>
      <w:r w:rsidRPr="009B6197">
        <w:rPr>
          <w:rFonts w:ascii="Arial" w:eastAsia="Times New Roman" w:hAnsi="Arial" w:cs="Arial"/>
          <w:bCs/>
          <w:lang w:eastAsia="sl-SI"/>
        </w:rPr>
        <w:t xml:space="preserve"> ali podobni) v vseh resolucijah (od najmanjše do največje - HD resolucije 1920 x 1080), če tudi javni servisi indeksiranja in zahtevane stopnje varnosti ne omogočajo,</w:t>
      </w:r>
    </w:p>
    <w:p w:rsidR="00D45184" w:rsidRDefault="00D45184" w:rsidP="00D45184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bCs/>
          <w:lang w:eastAsia="sl-SI"/>
        </w:rPr>
      </w:pPr>
      <w:r w:rsidRPr="00A27E39">
        <w:rPr>
          <w:rFonts w:ascii="Arial" w:eastAsia="Times New Roman" w:hAnsi="Arial" w:cs="Arial"/>
          <w:bCs/>
          <w:lang w:eastAsia="sl-SI"/>
        </w:rPr>
        <w:t>naša tehnična oprema omogoča večjezično podnaslavljanje vsebine oziroma prevajanje avdio zapisa, ki se izbere po želji ali po potrebi naročnika v roku 24 ur od objave,</w:t>
      </w:r>
    </w:p>
    <w:p w:rsidR="00D45184" w:rsidRPr="00A27E39" w:rsidRDefault="00D45184" w:rsidP="00D45184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bCs/>
          <w:lang w:eastAsia="sl-SI"/>
        </w:rPr>
      </w:pPr>
      <w:r w:rsidRPr="00A27E39">
        <w:rPr>
          <w:rFonts w:ascii="Arial" w:eastAsia="Times New Roman" w:hAnsi="Arial" w:cs="Arial"/>
          <w:bCs/>
          <w:lang w:eastAsia="sl-SI"/>
        </w:rPr>
        <w:t>naša oprema omogoča arhiviranje posnetkov in fotografij.</w:t>
      </w:r>
    </w:p>
    <w:p w:rsidR="00D45184" w:rsidRDefault="00D45184" w:rsidP="00D451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D45184" w:rsidRDefault="00D45184" w:rsidP="00D451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D45184" w:rsidRPr="0053009A" w:rsidRDefault="00D45184" w:rsidP="00D451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98228C" w:rsidRDefault="00D45184" w:rsidP="00B528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3009A">
        <w:rPr>
          <w:rFonts w:ascii="Arial" w:eastAsia="Times New Roman" w:hAnsi="Arial" w:cs="Arial"/>
          <w:bCs/>
          <w:sz w:val="24"/>
          <w:szCs w:val="24"/>
          <w:lang w:eastAsia="sl-SI"/>
        </w:rPr>
        <w:t>Kraj in datum:</w:t>
      </w:r>
      <w:r w:rsidRPr="0053009A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53009A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53009A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53009A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Žig:</w:t>
      </w:r>
      <w:r w:rsidRPr="0053009A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53009A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53009A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Podpis:</w:t>
      </w:r>
      <w:r w:rsidRPr="0053009A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</w:p>
    <w:sectPr w:rsidR="0098228C" w:rsidSect="00F82A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1418" w:bottom="1701" w:left="1418" w:header="22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84" w:rsidRDefault="00D45184" w:rsidP="00D45184">
      <w:pPr>
        <w:spacing w:after="0" w:line="240" w:lineRule="auto"/>
      </w:pPr>
      <w:r>
        <w:separator/>
      </w:r>
    </w:p>
  </w:endnote>
  <w:endnote w:type="continuationSeparator" w:id="0">
    <w:p w:rsidR="00D45184" w:rsidRDefault="00D45184" w:rsidP="00D4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14" w:rsidRDefault="00D45184" w:rsidP="00F82AB8">
    <w:pPr>
      <w:pStyle w:val="Noga"/>
      <w:framePr w:wrap="around" w:vAnchor="text" w:hAnchor="margin" w:xAlign="center" w:y="1"/>
      <w:rPr>
        <w:ins w:id="1" w:author="Ivas" w:date="2010-10-11T14:11:00Z"/>
        <w:rStyle w:val="tevilkastrani"/>
      </w:rPr>
    </w:pPr>
    <w:ins w:id="2" w:author="Ivas" w:date="2010-10-11T14:11:00Z">
      <w:r>
        <w:rPr>
          <w:rStyle w:val="tevilkastrani"/>
        </w:rPr>
        <w:fldChar w:fldCharType="begin"/>
      </w:r>
      <w:r>
        <w:rPr>
          <w:rStyle w:val="tevilkastrani"/>
        </w:rPr>
        <w:instrText xml:space="preserve">PAGE  </w:instrText>
      </w:r>
      <w:r>
        <w:rPr>
          <w:rStyle w:val="tevilkastrani"/>
        </w:rPr>
        <w:fldChar w:fldCharType="end"/>
      </w:r>
    </w:ins>
  </w:p>
  <w:p w:rsidR="00F67E14" w:rsidRDefault="00A1732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14" w:rsidRDefault="00D45184" w:rsidP="00F82AB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52854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F67E14" w:rsidRDefault="00A1732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84" w:rsidRDefault="00D45184" w:rsidP="00D45184">
      <w:pPr>
        <w:spacing w:after="0" w:line="240" w:lineRule="auto"/>
      </w:pPr>
      <w:r>
        <w:separator/>
      </w:r>
    </w:p>
  </w:footnote>
  <w:footnote w:type="continuationSeparator" w:id="0">
    <w:p w:rsidR="00D45184" w:rsidRDefault="00D45184" w:rsidP="00D4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14" w:rsidRDefault="00D45184" w:rsidP="00F82AB8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67E14" w:rsidRDefault="00A1732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4E" w:rsidRDefault="00D45184" w:rsidP="006F534E">
    <w:pPr>
      <w:pStyle w:val="Glava"/>
      <w:jc w:val="right"/>
    </w:pPr>
    <w:r w:rsidRPr="00E32CB7">
      <w:rPr>
        <w:b/>
      </w:rPr>
      <w:t xml:space="preserve">PRILOGA </w:t>
    </w:r>
    <w:r w:rsidRPr="00E32CB7">
      <w:rPr>
        <w:b/>
        <w:snapToGrid w:val="0"/>
        <w:lang w:val="pl-PL"/>
      </w:rPr>
      <w:t>OBRAZCA 1</w:t>
    </w:r>
    <w:r>
      <w:rPr>
        <w:b/>
        <w:snapToGrid w:val="0"/>
        <w:lang w:val="pl-PL"/>
      </w:rPr>
      <w:t>0a – Izjava/potrdilo reference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14" w:rsidRPr="00997EB7" w:rsidRDefault="00A17321" w:rsidP="006F534E">
    <w:pPr>
      <w:pStyle w:val="Glava"/>
      <w:rPr>
        <w:color w:val="333399"/>
        <w:sz w:val="10"/>
        <w:szCs w:val="10"/>
      </w:rPr>
    </w:pPr>
  </w:p>
  <w:p w:rsidR="00F67E14" w:rsidRPr="00997EB7" w:rsidRDefault="00A17321" w:rsidP="00F82AB8">
    <w:pPr>
      <w:pStyle w:val="Glava"/>
      <w:jc w:val="center"/>
      <w:rPr>
        <w:color w:val="333399"/>
      </w:rPr>
    </w:pPr>
  </w:p>
  <w:p w:rsidR="00F67E14" w:rsidRDefault="00D45184" w:rsidP="006F534E">
    <w:pPr>
      <w:jc w:val="right"/>
    </w:pPr>
    <w:r w:rsidRPr="00E32CB7">
      <w:rPr>
        <w:rFonts w:ascii="Arial" w:eastAsia="Times New Roman" w:hAnsi="Arial" w:cs="Arial"/>
        <w:b/>
        <w:bCs/>
        <w:sz w:val="24"/>
        <w:szCs w:val="24"/>
        <w:bdr w:val="single" w:sz="4" w:space="0" w:color="auto"/>
        <w:lang w:eastAsia="sl-SI"/>
      </w:rPr>
      <w:t xml:space="preserve">OBRAZEC </w:t>
    </w:r>
    <w:r>
      <w:rPr>
        <w:rFonts w:ascii="Arial" w:eastAsia="Times New Roman" w:hAnsi="Arial" w:cs="Arial"/>
        <w:b/>
        <w:bCs/>
        <w:sz w:val="24"/>
        <w:szCs w:val="24"/>
        <w:bdr w:val="single" w:sz="4" w:space="0" w:color="auto"/>
        <w:lang w:eastAsia="sl-SI"/>
      </w:rPr>
      <w:t xml:space="preserve"> – Tehnična sposobnost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57D8"/>
    <w:multiLevelType w:val="hybridMultilevel"/>
    <w:tmpl w:val="A71EBC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84"/>
    <w:rsid w:val="0098228C"/>
    <w:rsid w:val="00A17321"/>
    <w:rsid w:val="00B52854"/>
    <w:rsid w:val="00D4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51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D45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45184"/>
  </w:style>
  <w:style w:type="paragraph" w:styleId="Noga">
    <w:name w:val="footer"/>
    <w:basedOn w:val="Navaden"/>
    <w:link w:val="NogaZnak"/>
    <w:uiPriority w:val="99"/>
    <w:unhideWhenUsed/>
    <w:rsid w:val="00D45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45184"/>
  </w:style>
  <w:style w:type="character" w:styleId="tevilkastrani">
    <w:name w:val="page number"/>
    <w:basedOn w:val="Privzetapisavaodstavka"/>
    <w:rsid w:val="00D45184"/>
  </w:style>
  <w:style w:type="character" w:styleId="Hiperpovezava">
    <w:name w:val="Hyperlink"/>
    <w:basedOn w:val="Privzetapisavaodstavka"/>
    <w:uiPriority w:val="99"/>
    <w:semiHidden/>
    <w:unhideWhenUsed/>
    <w:rsid w:val="00B5285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528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51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D45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45184"/>
  </w:style>
  <w:style w:type="paragraph" w:styleId="Noga">
    <w:name w:val="footer"/>
    <w:basedOn w:val="Navaden"/>
    <w:link w:val="NogaZnak"/>
    <w:uiPriority w:val="99"/>
    <w:unhideWhenUsed/>
    <w:rsid w:val="00D45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45184"/>
  </w:style>
  <w:style w:type="character" w:styleId="tevilkastrani">
    <w:name w:val="page number"/>
    <w:basedOn w:val="Privzetapisavaodstavka"/>
    <w:rsid w:val="00D45184"/>
  </w:style>
  <w:style w:type="character" w:styleId="Hiperpovezava">
    <w:name w:val="Hyperlink"/>
    <w:basedOn w:val="Privzetapisavaodstavka"/>
    <w:uiPriority w:val="99"/>
    <w:semiHidden/>
    <w:unhideWhenUsed/>
    <w:rsid w:val="00B5285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528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Balazic</dc:creator>
  <cp:lastModifiedBy>Balazic</cp:lastModifiedBy>
  <cp:revision>3</cp:revision>
  <cp:lastPrinted>2017-10-02T09:11:00Z</cp:lastPrinted>
  <dcterms:created xsi:type="dcterms:W3CDTF">2017-09-19T12:24:00Z</dcterms:created>
  <dcterms:modified xsi:type="dcterms:W3CDTF">2017-10-11T10:22:00Z</dcterms:modified>
</cp:coreProperties>
</file>