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E" w:rsidRPr="00E32CB7" w:rsidRDefault="006F534E" w:rsidP="006F534E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TEHNIČNA SPOSOBNOST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Firma / ime in sedež / naslov ponudnika:</w:t>
      </w: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Zastopnik: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</w:t>
      </w:r>
    </w:p>
    <w:p w:rsidR="006F534E" w:rsidRPr="009874B2" w:rsidRDefault="006F534E" w:rsidP="006F534E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sl-SI"/>
        </w:rPr>
      </w:pPr>
    </w:p>
    <w:p w:rsidR="006F534E" w:rsidRPr="008072B2" w:rsidRDefault="006F534E" w:rsidP="007325F6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</w:pPr>
      <w:r w:rsidRPr="008072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 xml:space="preserve">Seznam opravljenih STORITEV </w:t>
      </w:r>
      <w:r w:rsidRPr="008072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 </w:t>
      </w:r>
      <w:r w:rsidR="009D43F0" w:rsidRPr="008072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VZDRŽEVANJA INFORMACIJSKEGA SISTEMA</w:t>
      </w:r>
      <w:r w:rsidR="008072B2" w:rsidRPr="008072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UPORABNIŠKIH POSTAJ</w:t>
      </w:r>
      <w:r w:rsidR="009D43F0" w:rsidRPr="008072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IN PODPORE UPORABNIKOM</w:t>
      </w:r>
      <w:r w:rsidR="008072B2" w:rsidRPr="008072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8072B2" w:rsidRPr="008072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(</w:t>
      </w:r>
      <w:r w:rsidR="008072B2" w:rsidRPr="008072B2">
        <w:rPr>
          <w:rFonts w:ascii="Arial" w:hAnsi="Arial" w:cs="Arial"/>
          <w:b/>
          <w:sz w:val="24"/>
          <w:szCs w:val="24"/>
        </w:rPr>
        <w:t>vzdrževanj</w:t>
      </w:r>
      <w:r w:rsidR="00746D85">
        <w:rPr>
          <w:rFonts w:ascii="Arial" w:hAnsi="Arial" w:cs="Arial"/>
          <w:b/>
          <w:sz w:val="24"/>
          <w:szCs w:val="24"/>
        </w:rPr>
        <w:t>e</w:t>
      </w:r>
      <w:r w:rsidR="008072B2" w:rsidRPr="008072B2">
        <w:rPr>
          <w:rFonts w:ascii="Arial" w:hAnsi="Arial" w:cs="Arial"/>
          <w:b/>
          <w:sz w:val="24"/>
          <w:szCs w:val="24"/>
        </w:rPr>
        <w:t xml:space="preserve"> in tehničn</w:t>
      </w:r>
      <w:r w:rsidR="00746D85">
        <w:rPr>
          <w:rFonts w:ascii="Arial" w:hAnsi="Arial" w:cs="Arial"/>
          <w:b/>
          <w:sz w:val="24"/>
          <w:szCs w:val="24"/>
        </w:rPr>
        <w:t>a</w:t>
      </w:r>
      <w:r w:rsidR="008072B2" w:rsidRPr="008072B2">
        <w:rPr>
          <w:rFonts w:ascii="Arial" w:hAnsi="Arial" w:cs="Arial"/>
          <w:b/>
          <w:sz w:val="24"/>
          <w:szCs w:val="24"/>
        </w:rPr>
        <w:t xml:space="preserve"> podpor</w:t>
      </w:r>
      <w:r w:rsidR="00746D85">
        <w:rPr>
          <w:rFonts w:ascii="Arial" w:hAnsi="Arial" w:cs="Arial"/>
          <w:b/>
          <w:sz w:val="24"/>
          <w:szCs w:val="24"/>
        </w:rPr>
        <w:t>a</w:t>
      </w:r>
      <w:r w:rsidR="008072B2" w:rsidRPr="008072B2">
        <w:rPr>
          <w:rFonts w:ascii="Arial" w:hAnsi="Arial" w:cs="Arial"/>
          <w:b/>
          <w:sz w:val="24"/>
          <w:szCs w:val="24"/>
        </w:rPr>
        <w:t xml:space="preserve"> v režimu 24 ur dnevno vse dni v letu za sisteme, ki obsegajo preko 20 aktivnih naprav (stikala, usmerjevalniki, požarne pregrade, strežniki, delovne postaje)</w:t>
      </w:r>
      <w:r w:rsidR="008072B2">
        <w:rPr>
          <w:rFonts w:ascii="Arial" w:hAnsi="Arial" w:cs="Arial"/>
          <w:b/>
          <w:sz w:val="24"/>
          <w:szCs w:val="24"/>
        </w:rPr>
        <w:t>),</w:t>
      </w:r>
      <w:r w:rsidRPr="008072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8072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KI JIH JE IZVEDEL PONUDNIK v ZADNJIH treh letih PRED ODDAJO PONUDBE V ZVEZI z dejavnostjo, ki so predmet javnega naročila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99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33"/>
        <w:gridCol w:w="2969"/>
        <w:gridCol w:w="2705"/>
        <w:gridCol w:w="1747"/>
        <w:gridCol w:w="1747"/>
      </w:tblGrid>
      <w:tr w:rsidR="006F534E" w:rsidRPr="00E32CB7" w:rsidTr="00E412AA">
        <w:trPr>
          <w:trHeight w:val="364"/>
        </w:trPr>
        <w:tc>
          <w:tcPr>
            <w:tcW w:w="733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2969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2705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Vrsta storitev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(predmet pogodbe in kratka navedba vrste storitev)</w:t>
            </w:r>
          </w:p>
        </w:tc>
        <w:tc>
          <w:tcPr>
            <w:tcW w:w="1747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Čas realizacije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(mesec, leto)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Pogodbeni znesek v EUR z DDV</w:t>
            </w: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32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5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 xml:space="preserve">OPOMBE: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Naročnik si pridržuje pravico preveritve verodostojnosti izjav oziroma potrdil pri podpisniku le-teh.</w:t>
      </w: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Obvezna priloga tega seznama opravljenih del v zadnjih treh letih je obrazec  »izjava – potrdilo reference«.</w:t>
      </w:r>
    </w:p>
    <w:p w:rsidR="006F534E" w:rsidRPr="00E32CB7" w:rsidRDefault="006F534E" w:rsidP="006F534E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br w:type="page"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lastRenderedPageBreak/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  <w:t xml:space="preserve">             </w:t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Naziv in naslov javnega ali zasebnega naročnika - potrjevalca reference: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Ime, priimek odgovorne osebe potrjevalca reference: 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Tel. št. odgovorne osebe potrjevalca reference:         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El. naslov odgovorne osebe potrjevalca reference:    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IZJAVA - POTRDILO REFERENCE št. 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Izjavljamo, pod kazensko in materialno odgovornostjo, da je podjetje / samostojni podjetnik: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_________________________________________________________________</w:t>
      </w: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po pogodbi št._______, z dne__________,  izvedlo _______________________</w:t>
      </w: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 xml:space="preserve">_________________________________________________________________ </w:t>
      </w:r>
      <w:r w:rsidRPr="00E32CB7">
        <w:rPr>
          <w:rFonts w:ascii="Arial" w:eastAsia="Times New Roman" w:hAnsi="Arial" w:cs="Arial"/>
          <w:bCs/>
          <w:i/>
          <w:kern w:val="32"/>
          <w:sz w:val="24"/>
          <w:szCs w:val="24"/>
          <w:lang w:eastAsia="sl-SI"/>
        </w:rPr>
        <w:t xml:space="preserve">/navesti predmet pogodbe in vrsto del/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v višini _____________ EUR brez DDV oziroma _______________ EUR z DDV</w:t>
      </w:r>
    </w:p>
    <w:p w:rsidR="006F534E" w:rsidRPr="00E32CB7" w:rsidRDefault="006F534E" w:rsidP="006F534E">
      <w:pPr>
        <w:keepNext/>
        <w:spacing w:before="240" w:after="60" w:line="240" w:lineRule="auto"/>
        <w:ind w:firstLine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v obdobju od __________________ do ________________ .</w:t>
      </w: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     (mesec, leto)                (mesec, leto)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 xml:space="preserve">  </w:t>
      </w:r>
    </w:p>
    <w:p w:rsidR="006F534E" w:rsidRPr="00E32CB7" w:rsidRDefault="006F534E" w:rsidP="006F534E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Dela so bila opravljena po predpisih stroke, pravočasno, kvalitetno in v skladu z določili pogodbe.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88"/>
      </w:tblGrid>
      <w:tr w:rsidR="006F534E" w:rsidRPr="00E32CB7" w:rsidTr="00E412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534E" w:rsidRPr="00E32CB7" w:rsidRDefault="006F534E" w:rsidP="00E412A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Žig potrjevalca reference: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Podpis odgovorne osebe potrjevalca reference:</w:t>
            </w:r>
          </w:p>
        </w:tc>
      </w:tr>
      <w:tr w:rsidR="006F534E" w:rsidRPr="00E32CB7" w:rsidTr="00E412AA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E66F13" w:rsidRDefault="00E66F13"/>
    <w:sectPr w:rsidR="00E66F13" w:rsidSect="00F82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70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4E" w:rsidRDefault="006F534E" w:rsidP="006F534E">
      <w:pPr>
        <w:spacing w:after="0" w:line="240" w:lineRule="auto"/>
      </w:pPr>
      <w:r>
        <w:separator/>
      </w:r>
    </w:p>
  </w:endnote>
  <w:endnote w:type="continuationSeparator" w:id="0">
    <w:p w:rsidR="006F534E" w:rsidRDefault="006F534E" w:rsidP="006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Noga"/>
      <w:framePr w:wrap="around" w:vAnchor="text" w:hAnchor="margin" w:xAlign="center" w:y="1"/>
      <w:rPr>
        <w:ins w:id="1" w:author="Ivas" w:date="2010-10-11T14:11:00Z"/>
        <w:rStyle w:val="tevilkastrani"/>
      </w:rPr>
    </w:pPr>
    <w:ins w:id="2" w:author="Ivas" w:date="2010-10-11T14:11:00Z">
      <w:r>
        <w:rPr>
          <w:rStyle w:val="tevilkastrani"/>
        </w:rPr>
        <w:fldChar w:fldCharType="begin"/>
      </w:r>
      <w:r>
        <w:rPr>
          <w:rStyle w:val="tevilkastrani"/>
        </w:rPr>
        <w:instrText xml:space="preserve">PAGE  </w:instrText>
      </w:r>
      <w:r>
        <w:rPr>
          <w:rStyle w:val="tevilkastrani"/>
        </w:rPr>
        <w:fldChar w:fldCharType="end"/>
      </w:r>
    </w:ins>
  </w:p>
  <w:p w:rsidR="00F67E14" w:rsidRDefault="007325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325F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67E14" w:rsidRDefault="007325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4E" w:rsidRDefault="006F534E" w:rsidP="006F534E">
      <w:pPr>
        <w:spacing w:after="0" w:line="240" w:lineRule="auto"/>
      </w:pPr>
      <w:r>
        <w:separator/>
      </w:r>
    </w:p>
  </w:footnote>
  <w:footnote w:type="continuationSeparator" w:id="0">
    <w:p w:rsidR="006F534E" w:rsidRDefault="006F534E" w:rsidP="006F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67E14" w:rsidRDefault="007325F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4E" w:rsidRDefault="006F534E" w:rsidP="006F534E">
    <w:pPr>
      <w:pStyle w:val="Glava"/>
      <w:jc w:val="right"/>
    </w:pPr>
    <w:r w:rsidRPr="00E32CB7">
      <w:rPr>
        <w:b/>
      </w:rPr>
      <w:t xml:space="preserve">PRILOGA </w:t>
    </w:r>
    <w:r w:rsidRPr="00E32CB7">
      <w:rPr>
        <w:b/>
        <w:snapToGrid w:val="0"/>
        <w:lang w:val="pl-PL"/>
      </w:rPr>
      <w:t>OBRAZCA 1</w:t>
    </w:r>
    <w:r>
      <w:rPr>
        <w:b/>
        <w:snapToGrid w:val="0"/>
        <w:lang w:val="pl-PL"/>
      </w:rPr>
      <w:t>0 – Izjava/potrdilo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Pr="00997EB7" w:rsidRDefault="007325F6" w:rsidP="006F534E">
    <w:pPr>
      <w:pStyle w:val="Glava"/>
      <w:rPr>
        <w:color w:val="333399"/>
        <w:sz w:val="10"/>
        <w:szCs w:val="10"/>
      </w:rPr>
    </w:pPr>
  </w:p>
  <w:p w:rsidR="00F67E14" w:rsidRPr="00997EB7" w:rsidRDefault="007325F6" w:rsidP="00F82AB8">
    <w:pPr>
      <w:pStyle w:val="Glava"/>
      <w:jc w:val="center"/>
      <w:rPr>
        <w:color w:val="333399"/>
      </w:rPr>
    </w:pPr>
  </w:p>
  <w:p w:rsidR="00F67E14" w:rsidRDefault="006F534E" w:rsidP="006F534E">
    <w:pPr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OBRAZEC 1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0 – Tehnična sposobnost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4E"/>
    <w:rsid w:val="006F534E"/>
    <w:rsid w:val="007325F6"/>
    <w:rsid w:val="00742843"/>
    <w:rsid w:val="00746D85"/>
    <w:rsid w:val="008072B2"/>
    <w:rsid w:val="009D43F0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3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E-PVO-glava Znak"/>
    <w:basedOn w:val="Navaden"/>
    <w:link w:val="Glav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GlavaZnak">
    <w:name w:val="Glava Znak"/>
    <w:aliases w:val="E-PVO-glava Znak1,E-PVO-glava Znak Znak"/>
    <w:basedOn w:val="Privzetapisavaodstavka"/>
    <w:link w:val="Glav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6F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3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E-PVO-glava Znak"/>
    <w:basedOn w:val="Navaden"/>
    <w:link w:val="Glav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GlavaZnak">
    <w:name w:val="Glava Znak"/>
    <w:aliases w:val="E-PVO-glava Znak1,E-PVO-glava Znak Znak"/>
    <w:basedOn w:val="Privzetapisavaodstavka"/>
    <w:link w:val="Glav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6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6</cp:revision>
  <dcterms:created xsi:type="dcterms:W3CDTF">2011-10-21T07:29:00Z</dcterms:created>
  <dcterms:modified xsi:type="dcterms:W3CDTF">2013-10-15T12:59:00Z</dcterms:modified>
</cp:coreProperties>
</file>