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9A" w:rsidRPr="0053009A" w:rsidRDefault="0053009A" w:rsidP="0053009A">
      <w:pPr>
        <w:numPr>
          <w:ilvl w:val="12"/>
          <w:numId w:val="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53009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53009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53009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53009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53009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53009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53009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53009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53009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53009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53009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</w:p>
    <w:p w:rsidR="0053009A" w:rsidRPr="0053009A" w:rsidRDefault="0053009A" w:rsidP="005300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53009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TEHNIČNA SPOSOBNOST</w:t>
      </w:r>
    </w:p>
    <w:p w:rsidR="0053009A" w:rsidRPr="0053009A" w:rsidRDefault="0053009A" w:rsidP="005300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53009A" w:rsidRPr="0053009A" w:rsidRDefault="0053009A" w:rsidP="0053009A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53009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Firma / ime in sedež / naslov ponudnika:</w:t>
      </w:r>
    </w:p>
    <w:p w:rsidR="0053009A" w:rsidRPr="0053009A" w:rsidRDefault="0053009A" w:rsidP="0053009A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53009A" w:rsidRPr="0053009A" w:rsidRDefault="0053009A" w:rsidP="0053009A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53009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___________________________________________________________________</w:t>
      </w:r>
    </w:p>
    <w:p w:rsidR="0053009A" w:rsidRPr="0053009A" w:rsidRDefault="0053009A" w:rsidP="0053009A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53009A" w:rsidRPr="0053009A" w:rsidRDefault="0053009A" w:rsidP="0053009A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53009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___________________________________________________________________</w:t>
      </w:r>
    </w:p>
    <w:p w:rsidR="0053009A" w:rsidRPr="0053009A" w:rsidRDefault="0053009A" w:rsidP="0053009A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53009A" w:rsidRPr="0053009A" w:rsidRDefault="0053009A" w:rsidP="0053009A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53009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Zastopnik:</w:t>
      </w:r>
      <w:r w:rsidRPr="0053009A">
        <w:rPr>
          <w:rFonts w:ascii="Arial" w:eastAsia="Times New Roman" w:hAnsi="Arial" w:cs="Arial"/>
          <w:bCs/>
          <w:sz w:val="24"/>
          <w:szCs w:val="24"/>
          <w:lang w:eastAsia="sl-SI"/>
        </w:rPr>
        <w:t>__________________________________________________________</w:t>
      </w:r>
    </w:p>
    <w:p w:rsidR="0053009A" w:rsidRPr="0053009A" w:rsidRDefault="0053009A" w:rsidP="0053009A">
      <w:pPr>
        <w:tabs>
          <w:tab w:val="left" w:pos="0"/>
          <w:tab w:val="left" w:pos="1008"/>
          <w:tab w:val="left" w:pos="1440"/>
          <w:tab w:val="left" w:pos="1872"/>
          <w:tab w:val="left" w:pos="288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noProof/>
          <w:sz w:val="24"/>
          <w:szCs w:val="24"/>
          <w:lang w:eastAsia="sl-SI"/>
        </w:rPr>
      </w:pPr>
    </w:p>
    <w:p w:rsidR="0041431C" w:rsidRDefault="0041431C" w:rsidP="0053009A">
      <w:pPr>
        <w:tabs>
          <w:tab w:val="left" w:pos="360"/>
          <w:tab w:val="left" w:pos="720"/>
          <w:tab w:val="left" w:pos="8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Ime spletnega naslova, na katerem ponudnik predvaja vsebine na način, ki jih </w:t>
      </w:r>
    </w:p>
    <w:p w:rsidR="0041431C" w:rsidRDefault="0041431C" w:rsidP="0053009A">
      <w:pPr>
        <w:tabs>
          <w:tab w:val="left" w:pos="360"/>
          <w:tab w:val="left" w:pos="720"/>
          <w:tab w:val="left" w:pos="8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53009A" w:rsidRDefault="0041431C" w:rsidP="0053009A">
      <w:pPr>
        <w:tabs>
          <w:tab w:val="left" w:pos="360"/>
          <w:tab w:val="left" w:pos="720"/>
          <w:tab w:val="left" w:pos="8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zahteva naročnik:____________________________________________________</w:t>
      </w:r>
    </w:p>
    <w:p w:rsidR="0041431C" w:rsidRDefault="0041431C" w:rsidP="0053009A">
      <w:pPr>
        <w:tabs>
          <w:tab w:val="left" w:pos="360"/>
          <w:tab w:val="left" w:pos="720"/>
          <w:tab w:val="left" w:pos="8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41431C" w:rsidRDefault="0041431C" w:rsidP="0053009A">
      <w:pPr>
        <w:keepNext/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E329C" w:rsidRDefault="0053009A" w:rsidP="0053009A">
      <w:pPr>
        <w:keepNext/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F82AB8">
        <w:rPr>
          <w:rFonts w:ascii="Arial" w:hAnsi="Arial" w:cs="Arial"/>
          <w:sz w:val="24"/>
          <w:szCs w:val="24"/>
        </w:rPr>
        <w:t>Pod materialno odgovornostjo izjavljam</w:t>
      </w:r>
      <w:r>
        <w:rPr>
          <w:rFonts w:ascii="Arial" w:hAnsi="Arial" w:cs="Arial"/>
          <w:sz w:val="24"/>
          <w:szCs w:val="24"/>
        </w:rPr>
        <w:t>o</w:t>
      </w:r>
      <w:r w:rsidR="005E329C">
        <w:rPr>
          <w:rFonts w:ascii="Arial" w:hAnsi="Arial" w:cs="Arial"/>
          <w:sz w:val="24"/>
          <w:szCs w:val="24"/>
        </w:rPr>
        <w:t>:</w:t>
      </w:r>
    </w:p>
    <w:p w:rsidR="0053009A" w:rsidRPr="005E329C" w:rsidRDefault="0053009A" w:rsidP="005E329C">
      <w:pPr>
        <w:pStyle w:val="Odstavekseznama"/>
        <w:keepNext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5E329C">
        <w:rPr>
          <w:rFonts w:ascii="Arial" w:hAnsi="Arial" w:cs="Arial"/>
          <w:sz w:val="24"/>
          <w:szCs w:val="24"/>
        </w:rPr>
        <w:t>da naša tehnična oprema</w:t>
      </w:r>
      <w:r w:rsidR="005E329C" w:rsidRPr="005E329C">
        <w:rPr>
          <w:rFonts w:ascii="Arial" w:hAnsi="Arial" w:cs="Arial"/>
          <w:sz w:val="24"/>
          <w:szCs w:val="24"/>
        </w:rPr>
        <w:t xml:space="preserve"> </w:t>
      </w:r>
      <w:r w:rsidR="005E329C">
        <w:rPr>
          <w:rFonts w:ascii="Arial" w:hAnsi="Arial" w:cs="Arial"/>
          <w:sz w:val="24"/>
          <w:szCs w:val="24"/>
        </w:rPr>
        <w:t>o</w:t>
      </w:r>
      <w:r w:rsidRPr="005E329C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mogoča indeksiranje video vsebine na način, ki omogoča trenuten skok na želeni del videoposnetka tudi iz spremnega besedila, zlasti na posnetkih, ki so v uporabi na spletni strani http://www.ds-rs.si, indeksiranje pa je potrebno omogočiti tudi na drugih medijih kot DVD, </w:t>
      </w:r>
      <w:proofErr w:type="spellStart"/>
      <w:r w:rsidRPr="005E329C">
        <w:rPr>
          <w:rFonts w:ascii="Arial" w:eastAsia="Times New Roman" w:hAnsi="Arial" w:cs="Arial"/>
          <w:bCs/>
          <w:sz w:val="24"/>
          <w:szCs w:val="24"/>
          <w:lang w:eastAsia="sl-SI"/>
        </w:rPr>
        <w:t>Blue</w:t>
      </w:r>
      <w:proofErr w:type="spellEnd"/>
      <w:r w:rsidRPr="005E329C">
        <w:rPr>
          <w:rFonts w:ascii="Arial" w:eastAsia="Times New Roman" w:hAnsi="Arial" w:cs="Arial"/>
          <w:bCs/>
          <w:sz w:val="24"/>
          <w:szCs w:val="24"/>
          <w:lang w:eastAsia="sl-SI"/>
        </w:rPr>
        <w:t>-Ray, USB ključ, zunanji ali računalniški disk;</w:t>
      </w:r>
    </w:p>
    <w:p w:rsidR="0053009A" w:rsidRPr="002C1A88" w:rsidRDefault="005E329C" w:rsidP="0053009A">
      <w:pPr>
        <w:keepNext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da je naš </w:t>
      </w:r>
      <w:r w:rsidR="0053009A">
        <w:rPr>
          <w:rFonts w:ascii="Arial" w:eastAsia="Times New Roman" w:hAnsi="Arial" w:cs="Arial"/>
          <w:bCs/>
          <w:sz w:val="24"/>
          <w:szCs w:val="24"/>
          <w:lang w:eastAsia="sl-SI"/>
        </w:rPr>
        <w:t>s</w:t>
      </w:r>
      <w:r w:rsidR="0053009A" w:rsidRPr="002C1A88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trežniški mehanizem tipa "Video On </w:t>
      </w:r>
      <w:proofErr w:type="spellStart"/>
      <w:r w:rsidR="0053009A" w:rsidRPr="002C1A88">
        <w:rPr>
          <w:rFonts w:ascii="Arial" w:eastAsia="Times New Roman" w:hAnsi="Arial" w:cs="Arial"/>
          <w:bCs/>
          <w:sz w:val="24"/>
          <w:szCs w:val="24"/>
          <w:lang w:eastAsia="sl-SI"/>
        </w:rPr>
        <w:t>Demand</w:t>
      </w:r>
      <w:proofErr w:type="spellEnd"/>
      <w:r w:rsidR="0053009A" w:rsidRPr="002C1A88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" in "Real </w:t>
      </w:r>
      <w:proofErr w:type="spellStart"/>
      <w:r w:rsidR="0053009A" w:rsidRPr="002C1A88">
        <w:rPr>
          <w:rFonts w:ascii="Arial" w:eastAsia="Times New Roman" w:hAnsi="Arial" w:cs="Arial"/>
          <w:bCs/>
          <w:sz w:val="24"/>
          <w:szCs w:val="24"/>
          <w:lang w:eastAsia="sl-SI"/>
        </w:rPr>
        <w:t>Streaming</w:t>
      </w:r>
      <w:proofErr w:type="spellEnd"/>
      <w:r w:rsidR="0053009A" w:rsidRPr="002C1A88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" (video na zahtevo in pretočne vsebine), ki delujeta tako, kot deluje sodobna IP TV (v RS npr.: T-2, SIOL, </w:t>
      </w:r>
      <w:proofErr w:type="spellStart"/>
      <w:r w:rsidR="0053009A" w:rsidRPr="002C1A88">
        <w:rPr>
          <w:rFonts w:ascii="Arial" w:eastAsia="Times New Roman" w:hAnsi="Arial" w:cs="Arial"/>
          <w:bCs/>
          <w:sz w:val="24"/>
          <w:szCs w:val="24"/>
          <w:lang w:eastAsia="sl-SI"/>
        </w:rPr>
        <w:t>Amis</w:t>
      </w:r>
      <w:proofErr w:type="spellEnd"/>
      <w:r w:rsidR="0053009A" w:rsidRPr="002C1A88">
        <w:rPr>
          <w:rFonts w:ascii="Arial" w:eastAsia="Times New Roman" w:hAnsi="Arial" w:cs="Arial"/>
          <w:bCs/>
          <w:sz w:val="24"/>
          <w:szCs w:val="24"/>
          <w:lang w:eastAsia="sl-SI"/>
        </w:rPr>
        <w:t>), omogoča pa tudi snemanje dogodkov in prenos v živo, ter integracijo le-tega na spletno stran DS RS</w:t>
      </w:r>
      <w:r w:rsidR="0041431C">
        <w:rPr>
          <w:rFonts w:ascii="Arial" w:eastAsia="Times New Roman" w:hAnsi="Arial" w:cs="Arial"/>
          <w:bCs/>
          <w:sz w:val="24"/>
          <w:szCs w:val="24"/>
          <w:lang w:eastAsia="sl-SI"/>
        </w:rPr>
        <w:t>;</w:t>
      </w:r>
      <w:r w:rsidR="0053009A" w:rsidRPr="002C1A88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</w:t>
      </w:r>
      <w:r w:rsidR="0053009A">
        <w:rPr>
          <w:rFonts w:ascii="Arial" w:eastAsia="Times New Roman" w:hAnsi="Arial" w:cs="Arial"/>
          <w:bCs/>
          <w:sz w:val="24"/>
          <w:szCs w:val="24"/>
          <w:lang w:eastAsia="sl-SI"/>
        </w:rPr>
        <w:t>s</w:t>
      </w:r>
      <w:r w:rsidR="0053009A" w:rsidRPr="002C1A88">
        <w:rPr>
          <w:rFonts w:ascii="Arial" w:eastAsia="Times New Roman" w:hAnsi="Arial" w:cs="Arial"/>
          <w:bCs/>
          <w:sz w:val="24"/>
          <w:szCs w:val="24"/>
          <w:lang w:eastAsia="sl-SI"/>
        </w:rPr>
        <w:t>trežniški sistem omogoč</w:t>
      </w:r>
      <w:r w:rsidR="0053009A">
        <w:rPr>
          <w:rFonts w:ascii="Arial" w:eastAsia="Times New Roman" w:hAnsi="Arial" w:cs="Arial"/>
          <w:bCs/>
          <w:sz w:val="24"/>
          <w:szCs w:val="24"/>
          <w:lang w:eastAsia="sl-SI"/>
        </w:rPr>
        <w:t>a</w:t>
      </w:r>
      <w:r w:rsidR="0053009A" w:rsidRPr="002C1A88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tudi tehnologijo "</w:t>
      </w:r>
      <w:proofErr w:type="spellStart"/>
      <w:r w:rsidR="0053009A" w:rsidRPr="002C1A88">
        <w:rPr>
          <w:rFonts w:ascii="Arial" w:eastAsia="Times New Roman" w:hAnsi="Arial" w:cs="Arial"/>
          <w:bCs/>
          <w:sz w:val="24"/>
          <w:szCs w:val="24"/>
          <w:lang w:eastAsia="sl-SI"/>
        </w:rPr>
        <w:t>Dynamic</w:t>
      </w:r>
      <w:proofErr w:type="spellEnd"/>
      <w:r w:rsidR="0053009A" w:rsidRPr="002C1A88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</w:t>
      </w:r>
      <w:proofErr w:type="spellStart"/>
      <w:r w:rsidR="0053009A" w:rsidRPr="002C1A88">
        <w:rPr>
          <w:rFonts w:ascii="Arial" w:eastAsia="Times New Roman" w:hAnsi="Arial" w:cs="Arial"/>
          <w:bCs/>
          <w:sz w:val="24"/>
          <w:szCs w:val="24"/>
          <w:lang w:eastAsia="sl-SI"/>
        </w:rPr>
        <w:t>Stream</w:t>
      </w:r>
      <w:proofErr w:type="spellEnd"/>
      <w:r w:rsidR="0053009A" w:rsidRPr="002C1A88">
        <w:rPr>
          <w:rFonts w:ascii="Arial" w:eastAsia="Times New Roman" w:hAnsi="Arial" w:cs="Arial"/>
          <w:bCs/>
          <w:sz w:val="24"/>
          <w:szCs w:val="24"/>
          <w:lang w:eastAsia="sl-SI"/>
        </w:rPr>
        <w:t>", kar omogoča prenos videa tudi uporabnikom z zelo sl</w:t>
      </w:r>
      <w:r w:rsidR="0053009A">
        <w:rPr>
          <w:rFonts w:ascii="Arial" w:eastAsia="Times New Roman" w:hAnsi="Arial" w:cs="Arial"/>
          <w:bCs/>
          <w:sz w:val="24"/>
          <w:szCs w:val="24"/>
          <w:lang w:eastAsia="sl-SI"/>
        </w:rPr>
        <w:t>abo pasovno širino;</w:t>
      </w:r>
    </w:p>
    <w:p w:rsidR="0053009A" w:rsidRPr="002C1A88" w:rsidRDefault="005E329C" w:rsidP="0053009A">
      <w:pPr>
        <w:keepNext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da </w:t>
      </w:r>
      <w:r w:rsidR="005A1AF2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naša oprema omogoča, da 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bomo </w:t>
      </w:r>
      <w:r w:rsidR="0053009A">
        <w:rPr>
          <w:rFonts w:ascii="Arial" w:eastAsia="Times New Roman" w:hAnsi="Arial" w:cs="Arial"/>
          <w:bCs/>
          <w:sz w:val="24"/>
          <w:szCs w:val="24"/>
          <w:lang w:eastAsia="sl-SI"/>
        </w:rPr>
        <w:t>v</w:t>
      </w:r>
      <w:r w:rsidR="0053009A" w:rsidRPr="002C1A88">
        <w:rPr>
          <w:rFonts w:ascii="Arial" w:eastAsia="Times New Roman" w:hAnsi="Arial" w:cs="Arial"/>
          <w:bCs/>
          <w:sz w:val="24"/>
          <w:szCs w:val="24"/>
          <w:lang w:eastAsia="sl-SI"/>
        </w:rPr>
        <w:t>ideoposnetk</w:t>
      </w:r>
      <w:r w:rsidR="0041431C">
        <w:rPr>
          <w:rFonts w:ascii="Arial" w:eastAsia="Times New Roman" w:hAnsi="Arial" w:cs="Arial"/>
          <w:bCs/>
          <w:sz w:val="24"/>
          <w:szCs w:val="24"/>
          <w:lang w:eastAsia="sl-SI"/>
        </w:rPr>
        <w:t>e</w:t>
      </w:r>
      <w:r w:rsidR="0053009A" w:rsidRPr="002C1A88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</w:t>
      </w:r>
      <w:proofErr w:type="spellStart"/>
      <w:r w:rsidR="0053009A" w:rsidRPr="002C1A88">
        <w:rPr>
          <w:rFonts w:ascii="Arial" w:eastAsia="Times New Roman" w:hAnsi="Arial" w:cs="Arial"/>
          <w:bCs/>
          <w:sz w:val="24"/>
          <w:szCs w:val="24"/>
          <w:lang w:eastAsia="sl-SI"/>
        </w:rPr>
        <w:t>prekodira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>li</w:t>
      </w:r>
      <w:proofErr w:type="spellEnd"/>
      <w:r w:rsidR="0053009A" w:rsidRPr="002C1A88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tako, da 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bodo </w:t>
      </w:r>
      <w:r w:rsidR="0053009A" w:rsidRPr="002C1A88">
        <w:rPr>
          <w:rFonts w:ascii="Arial" w:eastAsia="Times New Roman" w:hAnsi="Arial" w:cs="Arial"/>
          <w:bCs/>
          <w:sz w:val="24"/>
          <w:szCs w:val="24"/>
          <w:lang w:eastAsia="sl-SI"/>
        </w:rPr>
        <w:t>ob relativno majhni pasovni širini obdrž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>ali</w:t>
      </w:r>
      <w:r w:rsidR="0053009A" w:rsidRPr="002C1A88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kvaliteto in podpira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>li</w:t>
      </w:r>
      <w:r w:rsidR="0053009A" w:rsidRPr="002C1A88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celostranski prikaz (</w:t>
      </w:r>
      <w:proofErr w:type="spellStart"/>
      <w:r w:rsidR="0053009A" w:rsidRPr="002C1A88">
        <w:rPr>
          <w:rFonts w:ascii="Arial" w:eastAsia="Times New Roman" w:hAnsi="Arial" w:cs="Arial"/>
          <w:bCs/>
          <w:sz w:val="24"/>
          <w:szCs w:val="24"/>
          <w:lang w:eastAsia="sl-SI"/>
        </w:rPr>
        <w:t>Full</w:t>
      </w:r>
      <w:proofErr w:type="spellEnd"/>
      <w:r w:rsidR="0053009A" w:rsidRPr="002C1A88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</w:t>
      </w:r>
      <w:proofErr w:type="spellStart"/>
      <w:r w:rsidR="0053009A" w:rsidRPr="002C1A88">
        <w:rPr>
          <w:rFonts w:ascii="Arial" w:eastAsia="Times New Roman" w:hAnsi="Arial" w:cs="Arial"/>
          <w:bCs/>
          <w:sz w:val="24"/>
          <w:szCs w:val="24"/>
          <w:lang w:eastAsia="sl-SI"/>
        </w:rPr>
        <w:t>Screen</w:t>
      </w:r>
      <w:proofErr w:type="spellEnd"/>
      <w:r w:rsidR="0053009A" w:rsidRPr="002C1A88">
        <w:rPr>
          <w:rFonts w:ascii="Arial" w:eastAsia="Times New Roman" w:hAnsi="Arial" w:cs="Arial"/>
          <w:bCs/>
          <w:sz w:val="24"/>
          <w:szCs w:val="24"/>
          <w:lang w:eastAsia="sl-SI"/>
        </w:rPr>
        <w:t>), brez izgube kvalitete, podpir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>ali</w:t>
      </w:r>
      <w:r w:rsidR="0053009A" w:rsidRPr="002C1A88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pa 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bodo </w:t>
      </w:r>
      <w:r w:rsidR="0053009A" w:rsidRPr="002C1A88">
        <w:rPr>
          <w:rFonts w:ascii="Arial" w:eastAsia="Times New Roman" w:hAnsi="Arial" w:cs="Arial"/>
          <w:bCs/>
          <w:sz w:val="24"/>
          <w:szCs w:val="24"/>
          <w:lang w:eastAsia="sl-SI"/>
        </w:rPr>
        <w:t>tudi prikaz na mobilnih nap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ravah (standard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sl-SI"/>
        </w:rPr>
        <w:t>H.264/MPEG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sl-SI"/>
        </w:rPr>
        <w:t>-4);</w:t>
      </w:r>
    </w:p>
    <w:p w:rsidR="0053009A" w:rsidRPr="002C1A88" w:rsidRDefault="005E329C" w:rsidP="0053009A">
      <w:pPr>
        <w:keepNext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da naš </w:t>
      </w:r>
      <w:r w:rsidR="0053009A">
        <w:rPr>
          <w:rFonts w:ascii="Arial" w:eastAsia="Times New Roman" w:hAnsi="Arial" w:cs="Arial"/>
          <w:bCs/>
          <w:sz w:val="24"/>
          <w:szCs w:val="24"/>
          <w:lang w:eastAsia="sl-SI"/>
        </w:rPr>
        <w:t>s</w:t>
      </w:r>
      <w:r w:rsidR="0053009A" w:rsidRPr="002C1A88">
        <w:rPr>
          <w:rFonts w:ascii="Arial" w:eastAsia="Times New Roman" w:hAnsi="Arial" w:cs="Arial"/>
          <w:bCs/>
          <w:sz w:val="24"/>
          <w:szCs w:val="24"/>
          <w:lang w:eastAsia="sl-SI"/>
        </w:rPr>
        <w:t>trežniški sistem poleg protokola HTTP podpi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>ra</w:t>
      </w:r>
      <w:r w:rsidR="0053009A" w:rsidRPr="002C1A88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tudi protokol za prenos video vsebin RTMP (Real Time </w:t>
      </w:r>
      <w:proofErr w:type="spellStart"/>
      <w:r w:rsidR="0053009A" w:rsidRPr="002C1A88">
        <w:rPr>
          <w:rFonts w:ascii="Arial" w:eastAsia="Times New Roman" w:hAnsi="Arial" w:cs="Arial"/>
          <w:bCs/>
          <w:sz w:val="24"/>
          <w:szCs w:val="24"/>
          <w:lang w:eastAsia="sl-SI"/>
        </w:rPr>
        <w:t>Messaging</w:t>
      </w:r>
      <w:proofErr w:type="spellEnd"/>
      <w:r w:rsidR="0053009A" w:rsidRPr="002C1A88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</w:t>
      </w:r>
      <w:proofErr w:type="spellStart"/>
      <w:r w:rsidR="0053009A" w:rsidRPr="002C1A88">
        <w:rPr>
          <w:rFonts w:ascii="Arial" w:eastAsia="Times New Roman" w:hAnsi="Arial" w:cs="Arial"/>
          <w:bCs/>
          <w:sz w:val="24"/>
          <w:szCs w:val="24"/>
          <w:lang w:eastAsia="sl-SI"/>
        </w:rPr>
        <w:t>Protocol</w:t>
      </w:r>
      <w:proofErr w:type="spellEnd"/>
      <w:r w:rsidR="0053009A" w:rsidRPr="002C1A88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) in omogoč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>a</w:t>
      </w:r>
      <w:r w:rsidR="0053009A" w:rsidRPr="002C1A88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njegove </w:t>
      </w:r>
      <w:proofErr w:type="spellStart"/>
      <w:r w:rsidR="0053009A" w:rsidRPr="002C1A88">
        <w:rPr>
          <w:rFonts w:ascii="Arial" w:eastAsia="Times New Roman" w:hAnsi="Arial" w:cs="Arial"/>
          <w:bCs/>
          <w:sz w:val="24"/>
          <w:szCs w:val="24"/>
          <w:lang w:eastAsia="sl-SI"/>
        </w:rPr>
        <w:t>podvariante</w:t>
      </w:r>
      <w:proofErr w:type="spellEnd"/>
      <w:r w:rsidR="0053009A" w:rsidRPr="002C1A88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 RTMPS (</w:t>
      </w:r>
      <w:proofErr w:type="spellStart"/>
      <w:r w:rsidR="0053009A" w:rsidRPr="002C1A88">
        <w:rPr>
          <w:rFonts w:ascii="Arial" w:eastAsia="Times New Roman" w:hAnsi="Arial" w:cs="Arial"/>
          <w:bCs/>
          <w:sz w:val="24"/>
          <w:szCs w:val="24"/>
          <w:lang w:eastAsia="sl-SI"/>
        </w:rPr>
        <w:t>Security</w:t>
      </w:r>
      <w:proofErr w:type="spellEnd"/>
      <w:r w:rsidR="0053009A" w:rsidRPr="002C1A88">
        <w:rPr>
          <w:rFonts w:ascii="Arial" w:eastAsia="Times New Roman" w:hAnsi="Arial" w:cs="Arial"/>
          <w:bCs/>
          <w:sz w:val="24"/>
          <w:szCs w:val="24"/>
          <w:lang w:eastAsia="sl-SI"/>
        </w:rPr>
        <w:t>, protokol SSL), RTMPE (</w:t>
      </w:r>
      <w:proofErr w:type="spellStart"/>
      <w:r w:rsidR="0053009A" w:rsidRPr="002C1A88">
        <w:rPr>
          <w:rFonts w:ascii="Arial" w:eastAsia="Times New Roman" w:hAnsi="Arial" w:cs="Arial"/>
          <w:bCs/>
          <w:sz w:val="24"/>
          <w:szCs w:val="24"/>
          <w:lang w:eastAsia="sl-SI"/>
        </w:rPr>
        <w:t>Encrypted</w:t>
      </w:r>
      <w:proofErr w:type="spellEnd"/>
      <w:r w:rsidR="0053009A" w:rsidRPr="002C1A88">
        <w:rPr>
          <w:rFonts w:ascii="Arial" w:eastAsia="Times New Roman" w:hAnsi="Arial" w:cs="Arial"/>
          <w:bCs/>
          <w:sz w:val="24"/>
          <w:szCs w:val="24"/>
          <w:lang w:eastAsia="sl-SI"/>
        </w:rPr>
        <w:t>),  RTMPT (</w:t>
      </w:r>
      <w:proofErr w:type="spellStart"/>
      <w:r w:rsidR="0053009A" w:rsidRPr="002C1A88">
        <w:rPr>
          <w:rFonts w:ascii="Arial" w:eastAsia="Times New Roman" w:hAnsi="Arial" w:cs="Arial"/>
          <w:bCs/>
          <w:sz w:val="24"/>
          <w:szCs w:val="24"/>
          <w:lang w:eastAsia="sl-SI"/>
        </w:rPr>
        <w:t>Traverse</w:t>
      </w:r>
      <w:proofErr w:type="spellEnd"/>
      <w:r w:rsidR="0053009A" w:rsidRPr="002C1A88">
        <w:rPr>
          <w:rFonts w:ascii="Arial" w:eastAsia="Times New Roman" w:hAnsi="Arial" w:cs="Arial"/>
          <w:bCs/>
          <w:sz w:val="24"/>
          <w:szCs w:val="24"/>
          <w:lang w:eastAsia="sl-SI"/>
        </w:rPr>
        <w:t>), RTMPTE(</w:t>
      </w:r>
      <w:proofErr w:type="spellStart"/>
      <w:r w:rsidR="0053009A" w:rsidRPr="002C1A88">
        <w:rPr>
          <w:rFonts w:ascii="Arial" w:eastAsia="Times New Roman" w:hAnsi="Arial" w:cs="Arial"/>
          <w:bCs/>
          <w:sz w:val="24"/>
          <w:szCs w:val="24"/>
          <w:lang w:eastAsia="sl-SI"/>
        </w:rPr>
        <w:t>Traverse</w:t>
      </w:r>
      <w:proofErr w:type="spellEnd"/>
      <w:r w:rsidR="0053009A" w:rsidRPr="002C1A88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, </w:t>
      </w:r>
      <w:proofErr w:type="spellStart"/>
      <w:r w:rsidR="0053009A" w:rsidRPr="002C1A88">
        <w:rPr>
          <w:rFonts w:ascii="Arial" w:eastAsia="Times New Roman" w:hAnsi="Arial" w:cs="Arial"/>
          <w:bCs/>
          <w:sz w:val="24"/>
          <w:szCs w:val="24"/>
          <w:lang w:eastAsia="sl-SI"/>
        </w:rPr>
        <w:t>Encrypted</w:t>
      </w:r>
      <w:proofErr w:type="spellEnd"/>
      <w:r w:rsidR="0053009A" w:rsidRPr="002C1A88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), ter eksploatacijo </w:t>
      </w:r>
      <w:proofErr w:type="spellStart"/>
      <w:r w:rsidR="0053009A" w:rsidRPr="002C1A88">
        <w:rPr>
          <w:rFonts w:ascii="Arial" w:eastAsia="Times New Roman" w:hAnsi="Arial" w:cs="Arial"/>
          <w:bCs/>
          <w:sz w:val="24"/>
          <w:szCs w:val="24"/>
          <w:lang w:eastAsia="sl-SI"/>
        </w:rPr>
        <w:t>portov</w:t>
      </w:r>
      <w:proofErr w:type="spellEnd"/>
      <w:r w:rsidR="0053009A" w:rsidRPr="002C1A88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80, 443 in 1935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>; naš s</w:t>
      </w:r>
      <w:r w:rsidR="0053009A" w:rsidRPr="002C1A88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trežnik video vsebin 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>omogoča</w:t>
      </w:r>
      <w:r w:rsidRPr="002C1A88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</w:t>
      </w:r>
      <w:proofErr w:type="spellStart"/>
      <w:r w:rsidR="0053009A" w:rsidRPr="002C1A88">
        <w:rPr>
          <w:rFonts w:ascii="Arial" w:eastAsia="Times New Roman" w:hAnsi="Arial" w:cs="Arial"/>
          <w:bCs/>
          <w:sz w:val="24"/>
          <w:szCs w:val="24"/>
          <w:lang w:eastAsia="sl-SI"/>
        </w:rPr>
        <w:t>avtentikacijo</w:t>
      </w:r>
      <w:proofErr w:type="spellEnd"/>
      <w:r w:rsidR="0053009A" w:rsidRPr="002C1A88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uporabnika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>;</w:t>
      </w:r>
    </w:p>
    <w:p w:rsidR="0041431C" w:rsidRPr="0041431C" w:rsidRDefault="005E329C" w:rsidP="0053009A">
      <w:pPr>
        <w:keepNext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41431C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da </w:t>
      </w:r>
      <w:r w:rsidR="005A1AF2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naša oprema omogoča, da </w:t>
      </w:r>
      <w:r w:rsidRPr="0041431C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bomo videoposnetke pripravili tudi za objavo v javnih servisih v vseh resolucijah (od najmanjše do največje - HD resolucije 1920 x 1080), </w:t>
      </w:r>
      <w:r w:rsidR="0053009A" w:rsidRPr="0041431C">
        <w:rPr>
          <w:rFonts w:ascii="Arial" w:eastAsia="Times New Roman" w:hAnsi="Arial" w:cs="Arial"/>
          <w:bCs/>
          <w:sz w:val="24"/>
          <w:szCs w:val="24"/>
          <w:lang w:eastAsia="sl-SI"/>
        </w:rPr>
        <w:t>če</w:t>
      </w:r>
      <w:r w:rsidRPr="0041431C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</w:t>
      </w:r>
      <w:r w:rsidR="0053009A" w:rsidRPr="0041431C">
        <w:rPr>
          <w:rFonts w:ascii="Arial" w:eastAsia="Times New Roman" w:hAnsi="Arial" w:cs="Arial"/>
          <w:bCs/>
          <w:sz w:val="24"/>
          <w:szCs w:val="24"/>
          <w:lang w:eastAsia="sl-SI"/>
        </w:rPr>
        <w:t>tudi javni servisi, indeksiranja in zahtevane stopnje varnosti ne omogoča</w:t>
      </w:r>
      <w:r w:rsidRPr="0041431C">
        <w:rPr>
          <w:rFonts w:ascii="Arial" w:eastAsia="Times New Roman" w:hAnsi="Arial" w:cs="Arial"/>
          <w:bCs/>
          <w:sz w:val="24"/>
          <w:szCs w:val="24"/>
          <w:lang w:eastAsia="sl-SI"/>
        </w:rPr>
        <w:t>jo</w:t>
      </w:r>
      <w:r w:rsidR="0053009A" w:rsidRPr="0041431C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, </w:t>
      </w:r>
    </w:p>
    <w:p w:rsidR="0053009A" w:rsidRPr="0041431C" w:rsidRDefault="005E329C" w:rsidP="0053009A">
      <w:pPr>
        <w:keepNext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41431C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da naša oprema omogoča </w:t>
      </w:r>
      <w:r w:rsidR="0053009A" w:rsidRPr="0041431C">
        <w:rPr>
          <w:rFonts w:ascii="Arial" w:eastAsia="Times New Roman" w:hAnsi="Arial" w:cs="Arial"/>
          <w:bCs/>
          <w:sz w:val="24"/>
          <w:szCs w:val="24"/>
          <w:lang w:eastAsia="sl-SI"/>
        </w:rPr>
        <w:t>večjezično podnaslavljanje vsebine oziroma prevajanje avdio zapisa, ki se izbere po želji ali po potrebi</w:t>
      </w:r>
      <w:r w:rsidRPr="0041431C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</w:t>
      </w:r>
      <w:r w:rsidR="0041431C" w:rsidRPr="0041431C">
        <w:rPr>
          <w:rFonts w:ascii="Arial" w:eastAsia="Times New Roman" w:hAnsi="Arial" w:cs="Arial"/>
          <w:bCs/>
          <w:sz w:val="24"/>
          <w:szCs w:val="24"/>
          <w:lang w:eastAsia="sl-SI"/>
        </w:rPr>
        <w:t>naročnika.</w:t>
      </w:r>
    </w:p>
    <w:p w:rsidR="0053009A" w:rsidRPr="0041431C" w:rsidRDefault="0053009A" w:rsidP="0053009A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3009A" w:rsidRPr="0041431C" w:rsidRDefault="0053009A" w:rsidP="005300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53009A" w:rsidRPr="0053009A" w:rsidRDefault="0053009A" w:rsidP="005300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bookmarkStart w:id="0" w:name="_GoBack"/>
      <w:bookmarkEnd w:id="0"/>
    </w:p>
    <w:p w:rsidR="0053009A" w:rsidRPr="0053009A" w:rsidRDefault="0053009A" w:rsidP="005A1A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53009A">
        <w:rPr>
          <w:rFonts w:ascii="Arial" w:eastAsia="Times New Roman" w:hAnsi="Arial" w:cs="Arial"/>
          <w:bCs/>
          <w:sz w:val="24"/>
          <w:szCs w:val="24"/>
          <w:lang w:eastAsia="sl-SI"/>
        </w:rPr>
        <w:t>Kraj in datum:</w:t>
      </w:r>
      <w:r w:rsidRPr="0053009A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53009A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53009A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53009A">
        <w:rPr>
          <w:rFonts w:ascii="Arial" w:eastAsia="Times New Roman" w:hAnsi="Arial" w:cs="Arial"/>
          <w:bCs/>
          <w:sz w:val="24"/>
          <w:szCs w:val="24"/>
          <w:lang w:eastAsia="sl-SI"/>
        </w:rPr>
        <w:tab/>
        <w:t>Žig:</w:t>
      </w:r>
      <w:r w:rsidRPr="0053009A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53009A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53009A">
        <w:rPr>
          <w:rFonts w:ascii="Arial" w:eastAsia="Times New Roman" w:hAnsi="Arial" w:cs="Arial"/>
          <w:bCs/>
          <w:sz w:val="24"/>
          <w:szCs w:val="24"/>
          <w:lang w:eastAsia="sl-SI"/>
        </w:rPr>
        <w:tab/>
        <w:t>Podpis:</w:t>
      </w:r>
      <w:r w:rsidRPr="0053009A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53009A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53009A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</w:p>
    <w:sectPr w:rsidR="0053009A" w:rsidRPr="0053009A" w:rsidSect="00F82A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1418" w:bottom="1701" w:left="1418" w:header="22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09A" w:rsidRDefault="0053009A" w:rsidP="0053009A">
      <w:pPr>
        <w:spacing w:after="0" w:line="240" w:lineRule="auto"/>
      </w:pPr>
      <w:r>
        <w:separator/>
      </w:r>
    </w:p>
  </w:endnote>
  <w:endnote w:type="continuationSeparator" w:id="0">
    <w:p w:rsidR="0053009A" w:rsidRDefault="0053009A" w:rsidP="00530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14" w:rsidRDefault="005E329C" w:rsidP="00F82AB8">
    <w:pPr>
      <w:pStyle w:val="Noga"/>
      <w:framePr w:wrap="around" w:vAnchor="text" w:hAnchor="margin" w:xAlign="center" w:y="1"/>
      <w:rPr>
        <w:ins w:id="1" w:author="Ivas" w:date="2010-10-11T14:11:00Z"/>
        <w:rStyle w:val="tevilkastrani"/>
      </w:rPr>
    </w:pPr>
    <w:ins w:id="2" w:author="Ivas" w:date="2010-10-11T14:11:00Z">
      <w:r>
        <w:rPr>
          <w:rStyle w:val="tevilkastrani"/>
        </w:rPr>
        <w:fldChar w:fldCharType="begin"/>
      </w:r>
      <w:r>
        <w:rPr>
          <w:rStyle w:val="tevilkastrani"/>
        </w:rPr>
        <w:instrText xml:space="preserve">PAGE  </w:instrText>
      </w:r>
      <w:r>
        <w:rPr>
          <w:rStyle w:val="tevilkastrani"/>
        </w:rPr>
        <w:fldChar w:fldCharType="end"/>
      </w:r>
    </w:ins>
  </w:p>
  <w:p w:rsidR="00F67E14" w:rsidRDefault="005A1AF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14" w:rsidRDefault="005E329C" w:rsidP="00F82AB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A1AF2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F67E14" w:rsidRDefault="005A1AF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09A" w:rsidRDefault="0053009A" w:rsidP="0053009A">
      <w:pPr>
        <w:spacing w:after="0" w:line="240" w:lineRule="auto"/>
      </w:pPr>
      <w:r>
        <w:separator/>
      </w:r>
    </w:p>
  </w:footnote>
  <w:footnote w:type="continuationSeparator" w:id="0">
    <w:p w:rsidR="0053009A" w:rsidRDefault="0053009A" w:rsidP="00530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14" w:rsidRDefault="005E329C" w:rsidP="00F82AB8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67E14" w:rsidRDefault="005A1AF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34E" w:rsidRDefault="005E329C" w:rsidP="006F534E">
    <w:pPr>
      <w:pStyle w:val="Glava"/>
      <w:jc w:val="right"/>
    </w:pPr>
    <w:r w:rsidRPr="00E32CB7">
      <w:rPr>
        <w:b/>
      </w:rPr>
      <w:t xml:space="preserve">PRILOGA </w:t>
    </w:r>
    <w:r w:rsidRPr="00E32CB7">
      <w:rPr>
        <w:b/>
        <w:snapToGrid w:val="0"/>
        <w:lang w:val="pl-PL"/>
      </w:rPr>
      <w:t>OBRAZCA 1</w:t>
    </w:r>
    <w:r>
      <w:rPr>
        <w:b/>
        <w:snapToGrid w:val="0"/>
        <w:lang w:val="pl-PL"/>
      </w:rPr>
      <w:t>0a – Izjava/potrdilo reference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14" w:rsidRPr="00997EB7" w:rsidRDefault="005A1AF2" w:rsidP="006F534E">
    <w:pPr>
      <w:pStyle w:val="Glava"/>
      <w:rPr>
        <w:color w:val="333399"/>
        <w:sz w:val="10"/>
        <w:szCs w:val="10"/>
      </w:rPr>
    </w:pPr>
  </w:p>
  <w:p w:rsidR="00F67E14" w:rsidRPr="00997EB7" w:rsidRDefault="005A1AF2" w:rsidP="00F82AB8">
    <w:pPr>
      <w:pStyle w:val="Glava"/>
      <w:jc w:val="center"/>
      <w:rPr>
        <w:color w:val="333399"/>
      </w:rPr>
    </w:pPr>
  </w:p>
  <w:p w:rsidR="00F67E14" w:rsidRDefault="005E329C" w:rsidP="006F534E">
    <w:pPr>
      <w:jc w:val="right"/>
    </w:pPr>
    <w:r w:rsidRPr="00E32CB7">
      <w:rPr>
        <w:rFonts w:ascii="Arial" w:eastAsia="Times New Roman" w:hAnsi="Arial" w:cs="Arial"/>
        <w:b/>
        <w:bCs/>
        <w:sz w:val="24"/>
        <w:szCs w:val="24"/>
        <w:bdr w:val="single" w:sz="4" w:space="0" w:color="auto"/>
        <w:lang w:eastAsia="sl-SI"/>
      </w:rPr>
      <w:t>OBRAZEC 1</w:t>
    </w:r>
    <w:r>
      <w:rPr>
        <w:rFonts w:ascii="Arial" w:eastAsia="Times New Roman" w:hAnsi="Arial" w:cs="Arial"/>
        <w:b/>
        <w:bCs/>
        <w:sz w:val="24"/>
        <w:szCs w:val="24"/>
        <w:bdr w:val="single" w:sz="4" w:space="0" w:color="auto"/>
        <w:lang w:eastAsia="sl-SI"/>
      </w:rPr>
      <w:t>0</w:t>
    </w:r>
    <w:r w:rsidR="0053009A">
      <w:rPr>
        <w:rFonts w:ascii="Arial" w:eastAsia="Times New Roman" w:hAnsi="Arial" w:cs="Arial"/>
        <w:b/>
        <w:bCs/>
        <w:sz w:val="24"/>
        <w:szCs w:val="24"/>
        <w:bdr w:val="single" w:sz="4" w:space="0" w:color="auto"/>
        <w:lang w:eastAsia="sl-SI"/>
      </w:rPr>
      <w:t>b</w:t>
    </w:r>
    <w:r>
      <w:rPr>
        <w:rFonts w:ascii="Arial" w:eastAsia="Times New Roman" w:hAnsi="Arial" w:cs="Arial"/>
        <w:b/>
        <w:bCs/>
        <w:sz w:val="24"/>
        <w:szCs w:val="24"/>
        <w:bdr w:val="single" w:sz="4" w:space="0" w:color="auto"/>
        <w:lang w:eastAsia="sl-SI"/>
      </w:rPr>
      <w:t xml:space="preserve"> – Tehnična sposobnost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57D8"/>
    <w:multiLevelType w:val="hybridMultilevel"/>
    <w:tmpl w:val="A71EBC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6D6FED"/>
    <w:multiLevelType w:val="hybridMultilevel"/>
    <w:tmpl w:val="59CA29C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B97AFF"/>
    <w:multiLevelType w:val="hybridMultilevel"/>
    <w:tmpl w:val="B0CC0BD4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9A"/>
    <w:rsid w:val="0041431C"/>
    <w:rsid w:val="0053009A"/>
    <w:rsid w:val="005A1AF2"/>
    <w:rsid w:val="005E329C"/>
    <w:rsid w:val="00C7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530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53009A"/>
  </w:style>
  <w:style w:type="paragraph" w:styleId="Noga">
    <w:name w:val="footer"/>
    <w:basedOn w:val="Navaden"/>
    <w:link w:val="NogaZnak"/>
    <w:uiPriority w:val="99"/>
    <w:unhideWhenUsed/>
    <w:rsid w:val="00530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009A"/>
  </w:style>
  <w:style w:type="character" w:styleId="tevilkastrani">
    <w:name w:val="page number"/>
    <w:basedOn w:val="Privzetapisavaodstavka"/>
    <w:rsid w:val="0053009A"/>
  </w:style>
  <w:style w:type="paragraph" w:styleId="Odstavekseznama">
    <w:name w:val="List Paragraph"/>
    <w:basedOn w:val="Navaden"/>
    <w:uiPriority w:val="34"/>
    <w:qFormat/>
    <w:rsid w:val="00530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530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53009A"/>
  </w:style>
  <w:style w:type="paragraph" w:styleId="Noga">
    <w:name w:val="footer"/>
    <w:basedOn w:val="Navaden"/>
    <w:link w:val="NogaZnak"/>
    <w:uiPriority w:val="99"/>
    <w:unhideWhenUsed/>
    <w:rsid w:val="00530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009A"/>
  </w:style>
  <w:style w:type="character" w:styleId="tevilkastrani">
    <w:name w:val="page number"/>
    <w:basedOn w:val="Privzetapisavaodstavka"/>
    <w:rsid w:val="0053009A"/>
  </w:style>
  <w:style w:type="paragraph" w:styleId="Odstavekseznama">
    <w:name w:val="List Paragraph"/>
    <w:basedOn w:val="Navaden"/>
    <w:uiPriority w:val="34"/>
    <w:qFormat/>
    <w:rsid w:val="00530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Balazic</dc:creator>
  <cp:lastModifiedBy>Balazic</cp:lastModifiedBy>
  <cp:revision>3</cp:revision>
  <dcterms:created xsi:type="dcterms:W3CDTF">2013-10-23T08:29:00Z</dcterms:created>
  <dcterms:modified xsi:type="dcterms:W3CDTF">2013-10-24T08:06:00Z</dcterms:modified>
</cp:coreProperties>
</file>